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FA0F2" w14:textId="1F0BBCA3" w:rsidR="007141C9" w:rsidRPr="007141C9" w:rsidRDefault="007141C9" w:rsidP="007141C9">
      <w:pPr>
        <w:pStyle w:val="RockburnHeadingLevel2"/>
        <w:spacing w:before="0" w:line="240" w:lineRule="auto"/>
        <w:jc w:val="center"/>
      </w:pPr>
      <w:r>
        <w:t>Community Council Meeting</w:t>
      </w:r>
    </w:p>
    <w:p w14:paraId="790DCE82" w14:textId="45F2B760" w:rsidR="00E45A81" w:rsidRDefault="00D67C3F" w:rsidP="00E26171">
      <w:pPr>
        <w:pStyle w:val="RockburnHeadingLevel2"/>
        <w:spacing w:before="0" w:line="240" w:lineRule="auto"/>
        <w:jc w:val="center"/>
        <w:rPr>
          <w:szCs w:val="28"/>
          <w:u w:val="single"/>
        </w:rPr>
      </w:pPr>
      <w:r>
        <w:rPr>
          <w:szCs w:val="28"/>
          <w:u w:val="single"/>
        </w:rPr>
        <w:t xml:space="preserve">Date:  </w:t>
      </w:r>
      <w:r w:rsidR="002D110A">
        <w:rPr>
          <w:szCs w:val="28"/>
          <w:u w:val="single"/>
        </w:rPr>
        <w:t>9 April</w:t>
      </w:r>
      <w:r w:rsidR="004114AC">
        <w:rPr>
          <w:szCs w:val="28"/>
          <w:u w:val="single"/>
        </w:rPr>
        <w:t xml:space="preserve"> 2024</w:t>
      </w:r>
      <w:r>
        <w:rPr>
          <w:szCs w:val="28"/>
          <w:u w:val="single"/>
        </w:rPr>
        <w:t xml:space="preserve">  Location: </w:t>
      </w:r>
      <w:r w:rsidR="00A8349F">
        <w:rPr>
          <w:szCs w:val="28"/>
          <w:u w:val="single"/>
        </w:rPr>
        <w:t>Cove Burgh Hall, Small Hall @ 1930</w:t>
      </w:r>
    </w:p>
    <w:p w14:paraId="3797AB55" w14:textId="77777777" w:rsidR="00986D9E" w:rsidRDefault="00986D9E" w:rsidP="00986D9E">
      <w:pPr>
        <w:rPr>
          <w:lang w:eastAsia="en-GB"/>
        </w:rPr>
      </w:pPr>
    </w:p>
    <w:p w14:paraId="14DD4DDC" w14:textId="394B75BE" w:rsidR="0099666B" w:rsidRDefault="0099666B">
      <w:pPr>
        <w:pStyle w:val="RockburnHeadingLevel2"/>
        <w:numPr>
          <w:ilvl w:val="0"/>
          <w:numId w:val="8"/>
        </w:numPr>
        <w:spacing w:before="0"/>
      </w:pPr>
      <w:r>
        <w:t xml:space="preserve">Fire Alarms and Housekeeping </w:t>
      </w:r>
    </w:p>
    <w:p w14:paraId="3DF89891" w14:textId="701C89DE" w:rsidR="001E5B3B" w:rsidRDefault="00F10AF1">
      <w:pPr>
        <w:pStyle w:val="RockburnHeadingLevel2"/>
        <w:numPr>
          <w:ilvl w:val="0"/>
          <w:numId w:val="8"/>
        </w:numPr>
        <w:spacing w:before="0"/>
      </w:pPr>
      <w:r>
        <w:t>Presen</w:t>
      </w:r>
      <w:r w:rsidR="001E5B3B">
        <w:t>t</w:t>
      </w:r>
      <w:r w:rsidR="009D4CCF">
        <w:t xml:space="preserve">:  </w:t>
      </w:r>
    </w:p>
    <w:p w14:paraId="261133D8" w14:textId="3A5B502F" w:rsidR="009D4CCF" w:rsidRDefault="000B6ABD" w:rsidP="009D4CCF">
      <w:pPr>
        <w:rPr>
          <w:lang w:eastAsia="en-GB"/>
        </w:rPr>
      </w:pPr>
      <w:r>
        <w:rPr>
          <w:lang w:eastAsia="en-GB"/>
        </w:rPr>
        <w:t>John Auld</w:t>
      </w:r>
      <w:r>
        <w:rPr>
          <w:lang w:eastAsia="en-GB"/>
        </w:rPr>
        <w:t xml:space="preserve"> (Convenor) </w:t>
      </w:r>
      <w:r>
        <w:rPr>
          <w:lang w:eastAsia="en-GB"/>
        </w:rPr>
        <w:t xml:space="preserve">Susannah Conran, </w:t>
      </w:r>
      <w:r>
        <w:rPr>
          <w:lang w:eastAsia="en-GB"/>
        </w:rPr>
        <w:t xml:space="preserve"> </w:t>
      </w:r>
      <w:r>
        <w:rPr>
          <w:lang w:eastAsia="en-GB"/>
        </w:rPr>
        <w:t xml:space="preserve">Nick Davies, </w:t>
      </w:r>
      <w:r>
        <w:rPr>
          <w:lang w:eastAsia="en-GB"/>
        </w:rPr>
        <w:t xml:space="preserve"> </w:t>
      </w:r>
      <w:r>
        <w:rPr>
          <w:lang w:eastAsia="en-GB"/>
        </w:rPr>
        <w:t>Sheena Edwards</w:t>
      </w:r>
      <w:r>
        <w:rPr>
          <w:lang w:eastAsia="en-GB"/>
        </w:rPr>
        <w:t xml:space="preserve"> (Treasurer)</w:t>
      </w:r>
      <w:r>
        <w:rPr>
          <w:lang w:eastAsia="en-GB"/>
        </w:rPr>
        <w:t>, Derek Fowlis</w:t>
      </w:r>
      <w:r>
        <w:rPr>
          <w:lang w:eastAsia="en-GB"/>
        </w:rPr>
        <w:t xml:space="preserve"> , </w:t>
      </w:r>
      <w:r>
        <w:rPr>
          <w:lang w:eastAsia="en-GB"/>
        </w:rPr>
        <w:t xml:space="preserve">Lynda </w:t>
      </w:r>
      <w:proofErr w:type="spellStart"/>
      <w:r>
        <w:rPr>
          <w:lang w:eastAsia="en-GB"/>
        </w:rPr>
        <w:t>MacKenzie</w:t>
      </w:r>
      <w:proofErr w:type="spellEnd"/>
      <w:r>
        <w:rPr>
          <w:lang w:eastAsia="en-GB"/>
        </w:rPr>
        <w:t xml:space="preserve">, </w:t>
      </w:r>
      <w:r w:rsidR="009D4CCF">
        <w:rPr>
          <w:lang w:eastAsia="en-GB"/>
        </w:rPr>
        <w:t>James McLean, Ali Mills</w:t>
      </w:r>
      <w:r>
        <w:rPr>
          <w:lang w:eastAsia="en-GB"/>
        </w:rPr>
        <w:t xml:space="preserve"> (Vice-Convenor)</w:t>
      </w:r>
      <w:r w:rsidR="009D4CCF">
        <w:rPr>
          <w:lang w:eastAsia="en-GB"/>
        </w:rPr>
        <w:t>, Sheelagh O’Reilly</w:t>
      </w:r>
      <w:r>
        <w:rPr>
          <w:lang w:eastAsia="en-GB"/>
        </w:rPr>
        <w:t xml:space="preserve"> (Secretary)</w:t>
      </w:r>
      <w:r w:rsidR="009D4CCF">
        <w:rPr>
          <w:lang w:eastAsia="en-GB"/>
        </w:rPr>
        <w:t xml:space="preserve"> </w:t>
      </w:r>
    </w:p>
    <w:p w14:paraId="5FDC8541" w14:textId="250CA890" w:rsidR="009D4CCF" w:rsidRPr="009D4CCF" w:rsidRDefault="009D4CCF" w:rsidP="009D4CCF">
      <w:pPr>
        <w:rPr>
          <w:lang w:eastAsia="en-GB"/>
        </w:rPr>
      </w:pPr>
      <w:r>
        <w:rPr>
          <w:lang w:eastAsia="en-GB"/>
        </w:rPr>
        <w:t>Councillor Mark Irvine (part meeting)</w:t>
      </w:r>
    </w:p>
    <w:p w14:paraId="33D808BF" w14:textId="05AF5640" w:rsidR="00125133" w:rsidRDefault="00125133">
      <w:pPr>
        <w:pStyle w:val="RockburnHeadingLevel2"/>
        <w:numPr>
          <w:ilvl w:val="0"/>
          <w:numId w:val="8"/>
        </w:numPr>
        <w:spacing w:before="0"/>
      </w:pPr>
      <w:r>
        <w:t>Apologies</w:t>
      </w:r>
    </w:p>
    <w:p w14:paraId="59BB2985" w14:textId="0DFC17EF" w:rsidR="009D4CCF" w:rsidRDefault="009D4CCF" w:rsidP="009D4CCF">
      <w:pPr>
        <w:rPr>
          <w:lang w:eastAsia="en-GB"/>
        </w:rPr>
      </w:pPr>
      <w:r>
        <w:rPr>
          <w:lang w:eastAsia="en-GB"/>
        </w:rPr>
        <w:t>Christine Murdoch, Sheena Lamont, Kenny Barlas</w:t>
      </w:r>
    </w:p>
    <w:p w14:paraId="719DCE9B" w14:textId="77632983" w:rsidR="009D4CCF" w:rsidRPr="009D4CCF" w:rsidRDefault="009D4CCF" w:rsidP="009D4CCF">
      <w:pPr>
        <w:rPr>
          <w:lang w:eastAsia="en-GB"/>
        </w:rPr>
      </w:pPr>
      <w:r>
        <w:rPr>
          <w:lang w:eastAsia="en-GB"/>
        </w:rPr>
        <w:t>Cllr M. Corry, Cllr S. Patterson</w:t>
      </w:r>
    </w:p>
    <w:p w14:paraId="4AD11A2A" w14:textId="56EFBC03" w:rsidR="00986D9E" w:rsidRDefault="00125133">
      <w:pPr>
        <w:pStyle w:val="RockburnHeadingLevel2"/>
        <w:numPr>
          <w:ilvl w:val="0"/>
          <w:numId w:val="8"/>
        </w:numPr>
        <w:spacing w:before="0"/>
      </w:pPr>
      <w:r>
        <w:t>Declaration of interes</w:t>
      </w:r>
      <w:r w:rsidR="0099666B">
        <w:t>t (financial and non-financial interests)</w:t>
      </w:r>
    </w:p>
    <w:p w14:paraId="574568E8" w14:textId="24A3337F" w:rsidR="009D4CCF" w:rsidRDefault="009D4CCF" w:rsidP="009D4CCF">
      <w:pPr>
        <w:rPr>
          <w:lang w:eastAsia="en-GB"/>
        </w:rPr>
      </w:pPr>
      <w:r>
        <w:rPr>
          <w:lang w:eastAsia="en-GB"/>
        </w:rPr>
        <w:t xml:space="preserve">The following Declarations were made: </w:t>
      </w:r>
    </w:p>
    <w:p w14:paraId="7A8D6350" w14:textId="2A28051E" w:rsidR="009D4CCF" w:rsidRDefault="009D4CCF" w:rsidP="009D4CCF">
      <w:pPr>
        <w:pStyle w:val="ListParagraph"/>
        <w:numPr>
          <w:ilvl w:val="0"/>
          <w:numId w:val="21"/>
        </w:numPr>
        <w:rPr>
          <w:lang w:eastAsia="en-GB"/>
        </w:rPr>
      </w:pPr>
      <w:r>
        <w:rPr>
          <w:lang w:eastAsia="en-GB"/>
        </w:rPr>
        <w:t>Derek Fowlis has a business link with Robert McIntyre (re Planning Appeal)</w:t>
      </w:r>
    </w:p>
    <w:p w14:paraId="6272570A" w14:textId="079F4DF0" w:rsidR="009D4CCF" w:rsidRDefault="009D4CCF" w:rsidP="009D4CCF">
      <w:pPr>
        <w:pStyle w:val="ListParagraph"/>
        <w:numPr>
          <w:ilvl w:val="0"/>
          <w:numId w:val="21"/>
        </w:numPr>
        <w:rPr>
          <w:lang w:eastAsia="en-GB"/>
        </w:rPr>
      </w:pPr>
      <w:r>
        <w:rPr>
          <w:lang w:eastAsia="en-GB"/>
        </w:rPr>
        <w:t>Sheelagh O’Reilly re School Road</w:t>
      </w:r>
    </w:p>
    <w:p w14:paraId="4AF29DA9" w14:textId="77777777" w:rsidR="009D4CCF" w:rsidRDefault="009D4CCF" w:rsidP="009D4CCF">
      <w:pPr>
        <w:pStyle w:val="ListParagraph"/>
        <w:numPr>
          <w:ilvl w:val="0"/>
          <w:numId w:val="21"/>
        </w:numPr>
        <w:rPr>
          <w:lang w:eastAsia="en-GB"/>
        </w:rPr>
      </w:pPr>
      <w:r>
        <w:rPr>
          <w:lang w:eastAsia="en-GB"/>
        </w:rPr>
        <w:t>James McLean re planning issues including Holiday pods, fish farm and planning appeal</w:t>
      </w:r>
      <w:proofErr w:type="gramStart"/>
      <w:r>
        <w:rPr>
          <w:lang w:eastAsia="en-GB"/>
        </w:rPr>
        <w:t xml:space="preserve">.  </w:t>
      </w:r>
      <w:proofErr w:type="gramEnd"/>
    </w:p>
    <w:p w14:paraId="7D7BB56C" w14:textId="77777777" w:rsidR="009D4CCF" w:rsidRDefault="009D4CCF" w:rsidP="009D4CCF">
      <w:pPr>
        <w:pStyle w:val="ListParagraph"/>
        <w:numPr>
          <w:ilvl w:val="0"/>
          <w:numId w:val="21"/>
        </w:numPr>
        <w:rPr>
          <w:lang w:eastAsia="en-GB"/>
        </w:rPr>
      </w:pPr>
      <w:r>
        <w:rPr>
          <w:lang w:eastAsia="en-GB"/>
        </w:rPr>
        <w:t>Linda MacKenzie re Fish Farm</w:t>
      </w:r>
    </w:p>
    <w:p w14:paraId="1F6A5B1C" w14:textId="77777777" w:rsidR="009D4CCF" w:rsidRDefault="009D4CCF" w:rsidP="009D4CCF">
      <w:pPr>
        <w:pStyle w:val="ListParagraph"/>
        <w:numPr>
          <w:ilvl w:val="0"/>
          <w:numId w:val="21"/>
        </w:numPr>
        <w:rPr>
          <w:lang w:eastAsia="en-GB"/>
        </w:rPr>
      </w:pPr>
      <w:r>
        <w:rPr>
          <w:lang w:eastAsia="en-GB"/>
        </w:rPr>
        <w:t>John Auld re LDP2 (statement as given in previous meetings)</w:t>
      </w:r>
    </w:p>
    <w:p w14:paraId="7267DF31" w14:textId="6CF21DB3" w:rsidR="00C3777A" w:rsidRDefault="00C3777A" w:rsidP="009D4CCF">
      <w:pPr>
        <w:pStyle w:val="ListParagraph"/>
        <w:rPr>
          <w:lang w:eastAsia="en-GB"/>
        </w:rPr>
      </w:pPr>
      <w:r>
        <w:rPr>
          <w:lang w:eastAsia="en-GB"/>
        </w:rPr>
        <w:t xml:space="preserve"> </w:t>
      </w:r>
    </w:p>
    <w:p w14:paraId="152E0545" w14:textId="696C099B" w:rsidR="004114AC" w:rsidRDefault="00C7021E" w:rsidP="009D4CCF">
      <w:pPr>
        <w:pStyle w:val="RockburnHeadingLevel2"/>
        <w:numPr>
          <w:ilvl w:val="0"/>
          <w:numId w:val="8"/>
        </w:numPr>
        <w:spacing w:before="0"/>
      </w:pPr>
      <w:r>
        <w:t>Police Report</w:t>
      </w:r>
      <w:r w:rsidR="004114AC">
        <w:t xml:space="preserve"> </w:t>
      </w:r>
    </w:p>
    <w:p w14:paraId="69AD923B" w14:textId="4EA0D923" w:rsidR="00C3777A" w:rsidRPr="00C3777A" w:rsidRDefault="009D4CCF" w:rsidP="00C3777A">
      <w:pPr>
        <w:rPr>
          <w:lang w:eastAsia="en-GB"/>
        </w:rPr>
      </w:pPr>
      <w:r>
        <w:rPr>
          <w:lang w:eastAsia="en-GB"/>
        </w:rPr>
        <w:t xml:space="preserve">There was no policy report at the meeting, but the CC noted that there have been, in the last month, incidents of sheep worrying locally.  </w:t>
      </w:r>
    </w:p>
    <w:p w14:paraId="2F2297A8" w14:textId="618150F4" w:rsidR="002D110A" w:rsidRDefault="002D110A">
      <w:pPr>
        <w:pStyle w:val="RockburnHeadingLevel2"/>
        <w:numPr>
          <w:ilvl w:val="0"/>
          <w:numId w:val="8"/>
        </w:numPr>
      </w:pPr>
      <w:r>
        <w:t>Complaint from Stephen Lambie</w:t>
      </w:r>
      <w:r w:rsidR="00E4470D">
        <w:t xml:space="preserve"> (Note this item will be chaired by N. Davies)</w:t>
      </w:r>
    </w:p>
    <w:p w14:paraId="685D17A4" w14:textId="082556A9" w:rsidR="00C3777A" w:rsidRDefault="009D4CCF" w:rsidP="00C3777A">
      <w:pPr>
        <w:rPr>
          <w:lang w:eastAsia="en-GB"/>
        </w:rPr>
      </w:pPr>
      <w:r>
        <w:rPr>
          <w:lang w:eastAsia="en-GB"/>
        </w:rPr>
        <w:t xml:space="preserve">For the record Nick Davies (former Chair / Convenor) was asked to chair this item to ensure neutrality in the process.  </w:t>
      </w:r>
    </w:p>
    <w:p w14:paraId="2E0D324A" w14:textId="3C286656" w:rsidR="00D04474" w:rsidRDefault="009D4CCF" w:rsidP="00C3777A">
      <w:pPr>
        <w:rPr>
          <w:lang w:eastAsia="en-GB"/>
        </w:rPr>
      </w:pPr>
      <w:r>
        <w:rPr>
          <w:lang w:eastAsia="en-GB"/>
        </w:rPr>
        <w:t>The complaint was handled in line with the Cove and Kilcreggan Community Council complaints procedure (adopted December 2022)</w:t>
      </w:r>
      <w:r w:rsidR="00A34D06">
        <w:rPr>
          <w:lang w:eastAsia="en-GB"/>
        </w:rPr>
        <w:t xml:space="preserve">.  The details of the arrangements for the Secret Ballot are included in the Annex to the minutes below.  </w:t>
      </w:r>
    </w:p>
    <w:p w14:paraId="0C377487" w14:textId="6067DB42" w:rsidR="002627D8" w:rsidRDefault="002627D8" w:rsidP="00C3777A">
      <w:pPr>
        <w:rPr>
          <w:lang w:eastAsia="en-GB"/>
        </w:rPr>
      </w:pPr>
      <w:r>
        <w:rPr>
          <w:lang w:eastAsia="en-GB"/>
        </w:rPr>
        <w:t>The complainant</w:t>
      </w:r>
      <w:r w:rsidR="00953EB6">
        <w:rPr>
          <w:lang w:eastAsia="en-GB"/>
        </w:rPr>
        <w:t xml:space="preserve"> and the subject of the complaint </w:t>
      </w:r>
      <w:r w:rsidR="006A488B">
        <w:rPr>
          <w:lang w:eastAsia="en-GB"/>
        </w:rPr>
        <w:t xml:space="preserve">had </w:t>
      </w:r>
      <w:r w:rsidR="00953EB6">
        <w:rPr>
          <w:lang w:eastAsia="en-GB"/>
        </w:rPr>
        <w:t>both</w:t>
      </w:r>
      <w:r w:rsidR="00F77F90">
        <w:rPr>
          <w:lang w:eastAsia="en-GB"/>
        </w:rPr>
        <w:t xml:space="preserve"> been</w:t>
      </w:r>
      <w:r w:rsidR="00953EB6">
        <w:rPr>
          <w:lang w:eastAsia="en-GB"/>
        </w:rPr>
        <w:t xml:space="preserve"> briefed in the week before the meeting as to the procedure that would be foll</w:t>
      </w:r>
      <w:r w:rsidR="006A488B">
        <w:rPr>
          <w:lang w:eastAsia="en-GB"/>
        </w:rPr>
        <w:t>o</w:t>
      </w:r>
      <w:r w:rsidR="00953EB6">
        <w:rPr>
          <w:lang w:eastAsia="en-GB"/>
        </w:rPr>
        <w:t>wed</w:t>
      </w:r>
      <w:r>
        <w:rPr>
          <w:lang w:eastAsia="en-GB"/>
        </w:rPr>
        <w:t xml:space="preserve">, </w:t>
      </w:r>
    </w:p>
    <w:p w14:paraId="71536537" w14:textId="2FB14F6D" w:rsidR="00A34D06" w:rsidRDefault="00A34D06" w:rsidP="00C3777A">
      <w:pPr>
        <w:rPr>
          <w:lang w:eastAsia="en-GB"/>
        </w:rPr>
      </w:pPr>
      <w:r>
        <w:rPr>
          <w:lang w:eastAsia="en-GB"/>
        </w:rPr>
        <w:t xml:space="preserve">The </w:t>
      </w:r>
      <w:r w:rsidR="00F77F90">
        <w:rPr>
          <w:lang w:eastAsia="en-GB"/>
        </w:rPr>
        <w:t xml:space="preserve">process began </w:t>
      </w:r>
      <w:r w:rsidR="00C84126">
        <w:rPr>
          <w:lang w:eastAsia="en-GB"/>
        </w:rPr>
        <w:t xml:space="preserve">with the </w:t>
      </w:r>
      <w:r>
        <w:rPr>
          <w:lang w:eastAsia="en-GB"/>
        </w:rPr>
        <w:t>Community Council agree</w:t>
      </w:r>
      <w:r w:rsidR="00C84126">
        <w:rPr>
          <w:lang w:eastAsia="en-GB"/>
        </w:rPr>
        <w:t>ing</w:t>
      </w:r>
      <w:r>
        <w:rPr>
          <w:lang w:eastAsia="en-GB"/>
        </w:rPr>
        <w:t xml:space="preserve"> unanimously that the complaint was not </w:t>
      </w:r>
      <w:r w:rsidR="005A77CD">
        <w:rPr>
          <w:lang w:eastAsia="en-GB"/>
        </w:rPr>
        <w:t>vex</w:t>
      </w:r>
      <w:r w:rsidR="00DD5146">
        <w:rPr>
          <w:lang w:eastAsia="en-GB"/>
        </w:rPr>
        <w:t>atious</w:t>
      </w:r>
      <w:r w:rsidR="007646D7">
        <w:rPr>
          <w:lang w:eastAsia="en-GB"/>
        </w:rPr>
        <w:t xml:space="preserve"> </w:t>
      </w:r>
      <w:r>
        <w:rPr>
          <w:lang w:eastAsia="en-GB"/>
        </w:rPr>
        <w:t xml:space="preserve">and that the review of the complaint should </w:t>
      </w:r>
      <w:r w:rsidR="00C84126">
        <w:rPr>
          <w:lang w:eastAsia="en-GB"/>
        </w:rPr>
        <w:t xml:space="preserve">therefore </w:t>
      </w:r>
      <w:r>
        <w:rPr>
          <w:lang w:eastAsia="en-GB"/>
        </w:rPr>
        <w:t xml:space="preserve">proceed.  </w:t>
      </w:r>
    </w:p>
    <w:p w14:paraId="09929555" w14:textId="6C930A60" w:rsidR="003A0F0F" w:rsidRDefault="003A0F0F" w:rsidP="00C3777A">
      <w:pPr>
        <w:rPr>
          <w:lang w:eastAsia="en-GB"/>
        </w:rPr>
      </w:pPr>
      <w:r>
        <w:rPr>
          <w:lang w:eastAsia="en-GB"/>
        </w:rPr>
        <w:t xml:space="preserve">Three key issues were agreed to be the focus of the complaint as summarised in an email exchange between the Secretary and Mr. Lambie prior to the meeting:  </w:t>
      </w:r>
    </w:p>
    <w:p w14:paraId="23E5CF50" w14:textId="77777777" w:rsidR="003A0F0F" w:rsidRDefault="003A0F0F" w:rsidP="003A0F0F">
      <w:pPr>
        <w:pStyle w:val="ListParagraph"/>
        <w:numPr>
          <w:ilvl w:val="0"/>
          <w:numId w:val="25"/>
        </w:numPr>
        <w:contextualSpacing w:val="0"/>
        <w:rPr>
          <w:rFonts w:eastAsia="Times New Roman"/>
          <w:sz w:val="22"/>
          <w:szCs w:val="22"/>
          <w:lang w:eastAsia="zh-CN"/>
        </w:rPr>
      </w:pPr>
      <w:r>
        <w:rPr>
          <w:rFonts w:eastAsia="Times New Roman"/>
          <w:sz w:val="22"/>
          <w:szCs w:val="22"/>
        </w:rPr>
        <w:t xml:space="preserve">That you object to the style of one CC members ( Mr. McLean) lobbying re your planning application; </w:t>
      </w:r>
    </w:p>
    <w:p w14:paraId="424EFD17" w14:textId="77777777" w:rsidR="003A0F0F" w:rsidRDefault="003A0F0F" w:rsidP="003A0F0F">
      <w:pPr>
        <w:pStyle w:val="ListParagraph"/>
        <w:numPr>
          <w:ilvl w:val="0"/>
          <w:numId w:val="25"/>
        </w:numPr>
        <w:contextualSpacing w:val="0"/>
        <w:rPr>
          <w:rFonts w:eastAsia="Times New Roman"/>
          <w:sz w:val="22"/>
          <w:szCs w:val="22"/>
        </w:rPr>
      </w:pPr>
      <w:r>
        <w:rPr>
          <w:rFonts w:eastAsia="Times New Roman"/>
          <w:sz w:val="22"/>
          <w:szCs w:val="22"/>
        </w:rPr>
        <w:lastRenderedPageBreak/>
        <w:t>That the focus of the complaint is on Mr. McLeans role at the Community Council in December 2023;</w:t>
      </w:r>
    </w:p>
    <w:p w14:paraId="6B502AB4" w14:textId="77777777" w:rsidR="003A0F0F" w:rsidRDefault="003A0F0F" w:rsidP="003A0F0F">
      <w:pPr>
        <w:pStyle w:val="ListParagraph"/>
        <w:numPr>
          <w:ilvl w:val="0"/>
          <w:numId w:val="25"/>
        </w:numPr>
        <w:contextualSpacing w:val="0"/>
        <w:rPr>
          <w:rFonts w:eastAsia="Times New Roman"/>
          <w:sz w:val="22"/>
          <w:szCs w:val="22"/>
        </w:rPr>
      </w:pPr>
      <w:r>
        <w:rPr>
          <w:rFonts w:eastAsia="Times New Roman"/>
          <w:sz w:val="22"/>
          <w:szCs w:val="22"/>
        </w:rPr>
        <w:t>The perception that C&amp;K CC did not follow its own Declaration of Interest Procedure.</w:t>
      </w:r>
    </w:p>
    <w:p w14:paraId="447ED092" w14:textId="77777777" w:rsidR="003A0F0F" w:rsidRPr="003A0F0F" w:rsidRDefault="003A0F0F" w:rsidP="00C3777A">
      <w:pPr>
        <w:rPr>
          <w:lang w:val="en-US" w:eastAsia="en-GB"/>
        </w:rPr>
      </w:pPr>
    </w:p>
    <w:p w14:paraId="25DCB0DB" w14:textId="5B50DCD4" w:rsidR="00A34D06" w:rsidRPr="003A0F0F" w:rsidRDefault="00A34D06" w:rsidP="00C3777A">
      <w:pPr>
        <w:rPr>
          <w:b/>
          <w:bCs/>
          <w:i/>
          <w:iCs/>
          <w:lang w:eastAsia="en-GB"/>
        </w:rPr>
      </w:pPr>
      <w:r w:rsidRPr="003A0F0F">
        <w:rPr>
          <w:b/>
          <w:bCs/>
          <w:i/>
          <w:iCs/>
          <w:lang w:eastAsia="en-GB"/>
        </w:rPr>
        <w:t xml:space="preserve">Presentation by Mr. Lambie (the formal complaint as received is given in the Annex.  </w:t>
      </w:r>
    </w:p>
    <w:p w14:paraId="6A9743B1" w14:textId="374082F0" w:rsidR="003A0F0F" w:rsidRPr="003A0F0F" w:rsidRDefault="003A0F0F" w:rsidP="00C3777A">
      <w:pPr>
        <w:rPr>
          <w:b/>
          <w:bCs/>
          <w:i/>
          <w:iCs/>
          <w:lang w:eastAsia="en-GB"/>
        </w:rPr>
      </w:pPr>
      <w:r w:rsidRPr="003A0F0F">
        <w:rPr>
          <w:b/>
          <w:bCs/>
          <w:i/>
          <w:iCs/>
          <w:lang w:eastAsia="en-GB"/>
        </w:rPr>
        <w:t>Presentation by Mr. McLean given in the Annex</w:t>
      </w:r>
    </w:p>
    <w:p w14:paraId="688096BB" w14:textId="7F0EDFF1" w:rsidR="00826F14" w:rsidRDefault="00826F14" w:rsidP="00C3777A">
      <w:pPr>
        <w:rPr>
          <w:lang w:eastAsia="en-GB"/>
        </w:rPr>
      </w:pPr>
      <w:r>
        <w:rPr>
          <w:lang w:eastAsia="en-GB"/>
        </w:rPr>
        <w:t xml:space="preserve">Discussion points made by members of the CC: </w:t>
      </w:r>
    </w:p>
    <w:p w14:paraId="649C7E10" w14:textId="0F672114" w:rsidR="00826F14" w:rsidRDefault="00826F14" w:rsidP="00826F14">
      <w:pPr>
        <w:pStyle w:val="ListParagraph"/>
        <w:numPr>
          <w:ilvl w:val="0"/>
          <w:numId w:val="27"/>
        </w:numPr>
        <w:rPr>
          <w:lang w:eastAsia="en-GB"/>
        </w:rPr>
      </w:pPr>
      <w:r>
        <w:rPr>
          <w:lang w:eastAsia="en-GB"/>
        </w:rPr>
        <w:t>Community council</w:t>
      </w:r>
      <w:r w:rsidR="007646D7">
        <w:rPr>
          <w:lang w:eastAsia="en-GB"/>
        </w:rPr>
        <w:t>l</w:t>
      </w:r>
      <w:r>
        <w:rPr>
          <w:lang w:eastAsia="en-GB"/>
        </w:rPr>
        <w:t xml:space="preserve">ors </w:t>
      </w:r>
      <w:r w:rsidR="00B5487F">
        <w:rPr>
          <w:lang w:eastAsia="en-GB"/>
        </w:rPr>
        <w:t>are allowed</w:t>
      </w:r>
      <w:r>
        <w:rPr>
          <w:lang w:eastAsia="en-GB"/>
        </w:rPr>
        <w:t xml:space="preserve"> to make private objections to a planning application </w:t>
      </w:r>
      <w:proofErr w:type="gramStart"/>
      <w:r>
        <w:rPr>
          <w:lang w:eastAsia="en-GB"/>
        </w:rPr>
        <w:t>but that</w:t>
      </w:r>
      <w:proofErr w:type="gramEnd"/>
      <w:r>
        <w:rPr>
          <w:lang w:eastAsia="en-GB"/>
        </w:rPr>
        <w:t xml:space="preserve"> this should be declared at the start of the meeting under Declarations of Interest</w:t>
      </w:r>
      <w:proofErr w:type="gramStart"/>
      <w:r>
        <w:rPr>
          <w:lang w:eastAsia="en-GB"/>
        </w:rPr>
        <w:t xml:space="preserve">.  </w:t>
      </w:r>
      <w:proofErr w:type="gramEnd"/>
    </w:p>
    <w:p w14:paraId="21AC7EC6" w14:textId="3CD977E7" w:rsidR="00826F14" w:rsidRDefault="00826F14" w:rsidP="00826F14">
      <w:pPr>
        <w:pStyle w:val="ListParagraph"/>
        <w:numPr>
          <w:ilvl w:val="0"/>
          <w:numId w:val="27"/>
        </w:numPr>
        <w:rPr>
          <w:lang w:eastAsia="en-GB"/>
        </w:rPr>
      </w:pPr>
      <w:r>
        <w:rPr>
          <w:lang w:eastAsia="en-GB"/>
        </w:rPr>
        <w:t xml:space="preserve">Note in addition to the summary of events by Mr. McLean that the CC discussed the issue of the Change of Use for this planning application at its August 2023 meeting and wrote to A&amp;B Council around this issue given it was in the final days of the LDP and would affect the soon to be adopted  LDP2 (land designated as Countryside in both plans).  </w:t>
      </w:r>
    </w:p>
    <w:p w14:paraId="232D13D7" w14:textId="026CB73D" w:rsidR="00826F14" w:rsidRDefault="005354FF" w:rsidP="00826F14">
      <w:pPr>
        <w:pStyle w:val="ListParagraph"/>
        <w:numPr>
          <w:ilvl w:val="0"/>
          <w:numId w:val="27"/>
        </w:numPr>
        <w:rPr>
          <w:lang w:eastAsia="en-GB"/>
        </w:rPr>
      </w:pPr>
      <w:r>
        <w:rPr>
          <w:lang w:eastAsia="en-GB"/>
        </w:rPr>
        <w:t xml:space="preserve">importance </w:t>
      </w:r>
      <w:r w:rsidR="00826F14">
        <w:rPr>
          <w:lang w:eastAsia="en-GB"/>
        </w:rPr>
        <w:t>of impartiality and ability to represent the community as per the CC constitution</w:t>
      </w:r>
      <w:proofErr w:type="gramStart"/>
      <w:r w:rsidR="00826F14">
        <w:rPr>
          <w:lang w:eastAsia="en-GB"/>
        </w:rPr>
        <w:t xml:space="preserve">.  </w:t>
      </w:r>
      <w:proofErr w:type="gramEnd"/>
    </w:p>
    <w:p w14:paraId="0C537D3F" w14:textId="0FD5F50D" w:rsidR="00826F14" w:rsidRDefault="00826F14" w:rsidP="00826F14">
      <w:pPr>
        <w:pStyle w:val="ListParagraph"/>
        <w:numPr>
          <w:ilvl w:val="0"/>
          <w:numId w:val="27"/>
        </w:numPr>
        <w:rPr>
          <w:lang w:eastAsia="en-GB"/>
        </w:rPr>
      </w:pPr>
      <w:r>
        <w:rPr>
          <w:lang w:eastAsia="en-GB"/>
        </w:rPr>
        <w:t>It was noted that the Our Community survey indicated that local people had a high regard for the environment</w:t>
      </w:r>
      <w:proofErr w:type="gramStart"/>
      <w:r>
        <w:rPr>
          <w:lang w:eastAsia="en-GB"/>
        </w:rPr>
        <w:t xml:space="preserve">.  </w:t>
      </w:r>
      <w:proofErr w:type="gramEnd"/>
    </w:p>
    <w:p w14:paraId="4E16C81C" w14:textId="24FA8EF7" w:rsidR="00826F14" w:rsidRDefault="00826F14" w:rsidP="00826F14">
      <w:pPr>
        <w:pStyle w:val="ListParagraph"/>
        <w:numPr>
          <w:ilvl w:val="0"/>
          <w:numId w:val="27"/>
        </w:numPr>
        <w:rPr>
          <w:lang w:eastAsia="en-GB"/>
        </w:rPr>
      </w:pPr>
      <w:r>
        <w:rPr>
          <w:lang w:eastAsia="en-GB"/>
        </w:rPr>
        <w:t xml:space="preserve">Members of the CC felt that they were able to make up their own minds </w:t>
      </w:r>
      <w:proofErr w:type="gramStart"/>
      <w:r>
        <w:rPr>
          <w:lang w:eastAsia="en-GB"/>
        </w:rPr>
        <w:t>on the basis of</w:t>
      </w:r>
      <w:proofErr w:type="gramEnd"/>
      <w:r>
        <w:rPr>
          <w:lang w:eastAsia="en-GB"/>
        </w:rPr>
        <w:t xml:space="preserve"> the material presented at the meeting</w:t>
      </w:r>
      <w:r w:rsidR="002627D8">
        <w:rPr>
          <w:lang w:eastAsia="en-GB"/>
        </w:rPr>
        <w:t xml:space="preserve"> and were not unduly influenced by </w:t>
      </w:r>
      <w:proofErr w:type="gramStart"/>
      <w:r w:rsidR="002627D8">
        <w:rPr>
          <w:lang w:eastAsia="en-GB"/>
        </w:rPr>
        <w:t>any one</w:t>
      </w:r>
      <w:proofErr w:type="gramEnd"/>
      <w:r w:rsidR="002627D8">
        <w:rPr>
          <w:lang w:eastAsia="en-GB"/>
        </w:rPr>
        <w:t xml:space="preserve"> individual</w:t>
      </w:r>
      <w:r>
        <w:rPr>
          <w:lang w:eastAsia="en-GB"/>
        </w:rPr>
        <w:t xml:space="preserve">.  </w:t>
      </w:r>
    </w:p>
    <w:p w14:paraId="461AADB0" w14:textId="77777777" w:rsidR="00826F14" w:rsidRDefault="00826F14" w:rsidP="00826F14">
      <w:pPr>
        <w:rPr>
          <w:lang w:eastAsia="en-GB"/>
        </w:rPr>
      </w:pPr>
    </w:p>
    <w:p w14:paraId="0D2B6A35" w14:textId="609F07BA" w:rsidR="00826F14" w:rsidRPr="008961D2" w:rsidRDefault="00826F14" w:rsidP="00826F14">
      <w:pPr>
        <w:rPr>
          <w:b/>
          <w:bCs/>
          <w:i/>
          <w:iCs/>
          <w:lang w:eastAsia="en-GB"/>
        </w:rPr>
      </w:pPr>
      <w:r w:rsidRPr="008961D2">
        <w:rPr>
          <w:b/>
          <w:bCs/>
          <w:i/>
          <w:iCs/>
          <w:lang w:eastAsia="en-GB"/>
        </w:rPr>
        <w:t xml:space="preserve">The CC voted as per the agreed process (see Annex) with the results as follows (7 votes cast):  </w:t>
      </w:r>
    </w:p>
    <w:p w14:paraId="6C04240A" w14:textId="78197219" w:rsidR="00826F14" w:rsidRDefault="000B6ABD" w:rsidP="00826F14">
      <w:pPr>
        <w:pStyle w:val="ListParagraph"/>
        <w:numPr>
          <w:ilvl w:val="0"/>
          <w:numId w:val="28"/>
        </w:numPr>
        <w:rPr>
          <w:lang w:eastAsia="en-GB"/>
        </w:rPr>
      </w:pPr>
      <w:r>
        <w:rPr>
          <w:lang w:eastAsia="en-GB"/>
        </w:rPr>
        <w:t>Mr.</w:t>
      </w:r>
      <w:r w:rsidR="00826F14">
        <w:rPr>
          <w:lang w:eastAsia="en-GB"/>
        </w:rPr>
        <w:t xml:space="preserve"> McLean lobbied members of the community to object to the application via social media ‘call to arms</w:t>
      </w:r>
      <w:proofErr w:type="gramStart"/>
      <w:r w:rsidR="00826F14">
        <w:rPr>
          <w:lang w:eastAsia="en-GB"/>
        </w:rPr>
        <w:t>’.</w:t>
      </w:r>
      <w:proofErr w:type="gramEnd"/>
      <w:r w:rsidR="00826F14">
        <w:rPr>
          <w:lang w:eastAsia="en-GB"/>
        </w:rPr>
        <w:t xml:space="preserve"> Vote:  Yes – 3 / No 4</w:t>
      </w:r>
    </w:p>
    <w:p w14:paraId="0415D1DB" w14:textId="04A0A02F" w:rsidR="00826F14" w:rsidRDefault="000B6ABD" w:rsidP="00826F14">
      <w:pPr>
        <w:pStyle w:val="ListParagraph"/>
        <w:numPr>
          <w:ilvl w:val="0"/>
          <w:numId w:val="28"/>
        </w:numPr>
        <w:ind w:left="763"/>
        <w:rPr>
          <w:lang w:eastAsia="en-GB"/>
        </w:rPr>
      </w:pPr>
      <w:r>
        <w:rPr>
          <w:lang w:eastAsia="en-GB"/>
        </w:rPr>
        <w:t>Mr.</w:t>
      </w:r>
      <w:r w:rsidR="00826F14">
        <w:rPr>
          <w:lang w:eastAsia="en-GB"/>
        </w:rPr>
        <w:t xml:space="preserve"> McLean unduly influenced the Community Council in Dec 2023 to oppose the planning application</w:t>
      </w:r>
      <w:proofErr w:type="gramStart"/>
      <w:r w:rsidR="00826F14">
        <w:rPr>
          <w:lang w:eastAsia="en-GB"/>
        </w:rPr>
        <w:t xml:space="preserve">.  </w:t>
      </w:r>
      <w:proofErr w:type="gramEnd"/>
      <w:r w:rsidR="00826F14">
        <w:rPr>
          <w:lang w:eastAsia="en-GB"/>
        </w:rPr>
        <w:t>Vote:  Yes 1 / No 6</w:t>
      </w:r>
    </w:p>
    <w:p w14:paraId="37F1455F" w14:textId="6FB4CE15" w:rsidR="00826F14" w:rsidRDefault="00826F14" w:rsidP="00826F14">
      <w:pPr>
        <w:pStyle w:val="ListParagraph"/>
        <w:numPr>
          <w:ilvl w:val="0"/>
          <w:numId w:val="28"/>
        </w:numPr>
        <w:ind w:left="763"/>
        <w:rPr>
          <w:lang w:eastAsia="en-GB"/>
        </w:rPr>
      </w:pPr>
      <w:r>
        <w:rPr>
          <w:lang w:eastAsia="en-GB"/>
        </w:rPr>
        <w:t>C&amp;K CC failed to follow its own Declaration of Interest Procedure</w:t>
      </w:r>
      <w:proofErr w:type="gramStart"/>
      <w:r>
        <w:rPr>
          <w:lang w:eastAsia="en-GB"/>
        </w:rPr>
        <w:t xml:space="preserve">.  </w:t>
      </w:r>
      <w:proofErr w:type="gramEnd"/>
      <w:r>
        <w:rPr>
          <w:lang w:eastAsia="en-GB"/>
        </w:rPr>
        <w:t>Vote:  Yes 0 / No 7</w:t>
      </w:r>
    </w:p>
    <w:p w14:paraId="798A9AA7" w14:textId="6B8893A9" w:rsidR="00906B76" w:rsidRDefault="00906B76" w:rsidP="00C3777A">
      <w:pPr>
        <w:rPr>
          <w:lang w:eastAsia="en-GB"/>
        </w:rPr>
      </w:pPr>
    </w:p>
    <w:p w14:paraId="1410E034" w14:textId="053502C2" w:rsidR="00826F14" w:rsidRDefault="00826F14" w:rsidP="00C3777A">
      <w:pPr>
        <w:rPr>
          <w:lang w:eastAsia="en-GB"/>
        </w:rPr>
      </w:pPr>
      <w:r>
        <w:rPr>
          <w:lang w:eastAsia="en-GB"/>
        </w:rPr>
        <w:t>In relation to the question:  Having considered the complaint, should  C&amp;K CC now withdraw its objection to this Planning Application the vote was:  Yes 2 / No 5 with 1 abstention (8 votes cast)</w:t>
      </w:r>
    </w:p>
    <w:p w14:paraId="07AC4509" w14:textId="52523CF2" w:rsidR="00826F14" w:rsidRDefault="00826F14" w:rsidP="00C3777A">
      <w:pPr>
        <w:rPr>
          <w:b/>
          <w:bCs/>
          <w:lang w:eastAsia="en-GB"/>
        </w:rPr>
      </w:pPr>
      <w:r>
        <w:rPr>
          <w:b/>
          <w:bCs/>
          <w:lang w:eastAsia="en-GB"/>
        </w:rPr>
        <w:t xml:space="preserve">Reflections on the process:  </w:t>
      </w:r>
    </w:p>
    <w:p w14:paraId="6728D4DF" w14:textId="65551492" w:rsidR="00826F14" w:rsidRDefault="00826F14" w:rsidP="00C3777A">
      <w:pPr>
        <w:rPr>
          <w:lang w:eastAsia="en-GB"/>
        </w:rPr>
      </w:pPr>
      <w:r>
        <w:rPr>
          <w:lang w:eastAsia="en-GB"/>
        </w:rPr>
        <w:t>The complaint was received and difficult to deal with but the process was carried out efficiently and effectively. The Secretary will draft a short note regarding issues of impartiality and lessons from the process which may see (following discussions with A&amp;B Council governance and the CC members) some modifications to our current D</w:t>
      </w:r>
      <w:r w:rsidR="000B6ABD">
        <w:rPr>
          <w:lang w:eastAsia="en-GB"/>
        </w:rPr>
        <w:t>eclaration of Interest</w:t>
      </w:r>
      <w:r>
        <w:rPr>
          <w:lang w:eastAsia="en-GB"/>
        </w:rPr>
        <w:t xml:space="preserve"> documentation.  </w:t>
      </w:r>
    </w:p>
    <w:p w14:paraId="3682FD07" w14:textId="4AC6021D" w:rsidR="00DB56DA" w:rsidRDefault="008961D2" w:rsidP="00C3777A">
      <w:pPr>
        <w:rPr>
          <w:lang w:eastAsia="en-GB"/>
        </w:rPr>
      </w:pPr>
      <w:r>
        <w:rPr>
          <w:lang w:eastAsia="en-GB"/>
        </w:rPr>
        <w:t xml:space="preserve">The acting chair for this item thanked both Mr. Lambie (complainant) and Mr. Mclean for their engagement with the process.  An initial learning, and of relevance more broadly, is that if people are thinking of putting in a planning application then having a pre-discussion with the Community Council may enable early feedback and aid wider understanding of the application and its likely impacts on the area.  </w:t>
      </w:r>
      <w:r w:rsidR="00DB56DA">
        <w:rPr>
          <w:lang w:eastAsia="en-GB"/>
        </w:rPr>
        <w:t xml:space="preserve"> </w:t>
      </w:r>
    </w:p>
    <w:p w14:paraId="617E479F" w14:textId="5D069C89" w:rsidR="008961D2" w:rsidRDefault="008961D2" w:rsidP="00C3777A">
      <w:pPr>
        <w:rPr>
          <w:lang w:eastAsia="en-GB"/>
        </w:rPr>
      </w:pPr>
      <w:r>
        <w:rPr>
          <w:lang w:eastAsia="en-GB"/>
        </w:rPr>
        <w:t xml:space="preserve">The Secretary will complete the requirements of the Complaints Procedure and inform the complainant of the outcome even though present at the meeting.  The  Complaints Procedure also documents the process for appeal if any party is not satisfied with the process and the outcome.  </w:t>
      </w:r>
    </w:p>
    <w:p w14:paraId="153D1C26" w14:textId="77FC8FB9" w:rsidR="00986D9E" w:rsidRPr="00E65948" w:rsidRDefault="00986D9E">
      <w:pPr>
        <w:pStyle w:val="RockburnHeadingLevel2"/>
        <w:numPr>
          <w:ilvl w:val="0"/>
          <w:numId w:val="8"/>
        </w:numPr>
      </w:pPr>
      <w:r w:rsidRPr="00E65948">
        <w:t xml:space="preserve">Minutes of the CC </w:t>
      </w:r>
      <w:r w:rsidRPr="00E65948">
        <w:t xml:space="preserve">meeting held on </w:t>
      </w:r>
      <w:r w:rsidR="002D110A">
        <w:t>13</w:t>
      </w:r>
      <w:r w:rsidR="002D110A" w:rsidRPr="002D110A">
        <w:rPr>
          <w:vertAlign w:val="superscript"/>
        </w:rPr>
        <w:t>th</w:t>
      </w:r>
      <w:r w:rsidR="002D110A">
        <w:t xml:space="preserve"> February 2024</w:t>
      </w:r>
    </w:p>
    <w:p w14:paraId="646DA79B" w14:textId="51EB0FC2" w:rsidR="002D110A" w:rsidRPr="007263AB" w:rsidRDefault="00986D9E" w:rsidP="002D110A">
      <w:pPr>
        <w:pStyle w:val="ListParagraph"/>
        <w:numPr>
          <w:ilvl w:val="0"/>
          <w:numId w:val="12"/>
        </w:numPr>
        <w:rPr>
          <w:b/>
          <w:bCs/>
        </w:rPr>
      </w:pPr>
      <w:r w:rsidRPr="007263AB">
        <w:rPr>
          <w:b/>
          <w:bCs/>
        </w:rPr>
        <w:t>Agreement of Minutes for signature</w:t>
      </w:r>
      <w:r w:rsidR="008961D2">
        <w:rPr>
          <w:b/>
          <w:bCs/>
        </w:rPr>
        <w:t>:  Agree and signed</w:t>
      </w:r>
      <w:proofErr w:type="gramStart"/>
      <w:r w:rsidR="008961D2">
        <w:rPr>
          <w:b/>
          <w:bCs/>
        </w:rPr>
        <w:t xml:space="preserve">.  </w:t>
      </w:r>
      <w:proofErr w:type="gramEnd"/>
      <w:r w:rsidR="00E52702">
        <w:rPr>
          <w:b/>
          <w:bCs/>
        </w:rPr>
        <w:t xml:space="preserve"> </w:t>
      </w:r>
    </w:p>
    <w:p w14:paraId="02758E6D" w14:textId="436AEC6B" w:rsidR="002D110A" w:rsidRDefault="002D110A">
      <w:pPr>
        <w:pStyle w:val="ListParagraph"/>
        <w:numPr>
          <w:ilvl w:val="0"/>
          <w:numId w:val="12"/>
        </w:numPr>
        <w:rPr>
          <w:b/>
          <w:bCs/>
        </w:rPr>
      </w:pPr>
      <w:r>
        <w:rPr>
          <w:b/>
          <w:bCs/>
        </w:rPr>
        <w:t>Actions / items not included on the agenda:</w:t>
      </w:r>
    </w:p>
    <w:p w14:paraId="5DC3E24A" w14:textId="1C789CB6" w:rsidR="00986D9E" w:rsidRDefault="002D110A" w:rsidP="002D110A">
      <w:pPr>
        <w:pStyle w:val="ListParagraph"/>
        <w:numPr>
          <w:ilvl w:val="1"/>
          <w:numId w:val="12"/>
        </w:numPr>
        <w:rPr>
          <w:b/>
          <w:bCs/>
        </w:rPr>
      </w:pPr>
      <w:r>
        <w:rPr>
          <w:b/>
          <w:bCs/>
        </w:rPr>
        <w:t>Update on Community Council Election Process</w:t>
      </w:r>
      <w:r w:rsidR="00986D9E" w:rsidRPr="007263AB">
        <w:rPr>
          <w:b/>
          <w:bCs/>
        </w:rPr>
        <w:t xml:space="preserve">  </w:t>
      </w:r>
    </w:p>
    <w:p w14:paraId="3FC0EF4E" w14:textId="580CFC39" w:rsidR="008961D2" w:rsidRPr="008961D2" w:rsidRDefault="008961D2" w:rsidP="002D110A">
      <w:pPr>
        <w:pStyle w:val="ListParagraph"/>
        <w:numPr>
          <w:ilvl w:val="1"/>
          <w:numId w:val="12"/>
        </w:numPr>
        <w:rPr>
          <w:b/>
          <w:bCs/>
        </w:rPr>
      </w:pPr>
      <w:proofErr w:type="gramStart"/>
      <w:r>
        <w:lastRenderedPageBreak/>
        <w:t>6</w:t>
      </w:r>
      <w:proofErr w:type="gramEnd"/>
      <w:r>
        <w:t xml:space="preserve"> candidates stood for election and as this was less than the number of vacancies (7) no poll will be held.  From 2</w:t>
      </w:r>
      <w:r w:rsidRPr="008961D2">
        <w:rPr>
          <w:vertAlign w:val="superscript"/>
        </w:rPr>
        <w:t>nd</w:t>
      </w:r>
      <w:r>
        <w:t xml:space="preserve"> May at 10.00 the candidates will be declared as elected Community Council</w:t>
      </w:r>
      <w:r w:rsidR="007646D7">
        <w:t>l</w:t>
      </w:r>
      <w:r>
        <w:t>ors</w:t>
      </w:r>
      <w:proofErr w:type="gramStart"/>
      <w:r>
        <w:t xml:space="preserve">.  </w:t>
      </w:r>
      <w:proofErr w:type="gramEnd"/>
    </w:p>
    <w:p w14:paraId="0C718A8F" w14:textId="6FEAD7CC" w:rsidR="008961D2" w:rsidRPr="008961D2" w:rsidRDefault="008961D2" w:rsidP="002D110A">
      <w:pPr>
        <w:pStyle w:val="ListParagraph"/>
        <w:numPr>
          <w:ilvl w:val="1"/>
          <w:numId w:val="12"/>
        </w:numPr>
        <w:rPr>
          <w:b/>
          <w:bCs/>
        </w:rPr>
      </w:pPr>
      <w:proofErr w:type="gramStart"/>
      <w:r>
        <w:t>3</w:t>
      </w:r>
      <w:proofErr w:type="gramEnd"/>
      <w:r>
        <w:t xml:space="preserve"> formally co-opted members are elected (Kenneth Barlas, Sheena Lamont, Lynda MacKenzie).  </w:t>
      </w:r>
    </w:p>
    <w:p w14:paraId="1B5D6050" w14:textId="71493E49" w:rsidR="008961D2" w:rsidRPr="008961D2" w:rsidRDefault="008961D2" w:rsidP="002D110A">
      <w:pPr>
        <w:pStyle w:val="ListParagraph"/>
        <w:numPr>
          <w:ilvl w:val="1"/>
          <w:numId w:val="12"/>
        </w:numPr>
        <w:rPr>
          <w:b/>
          <w:bCs/>
        </w:rPr>
      </w:pPr>
      <w:proofErr w:type="gramStart"/>
      <w:r>
        <w:t>3</w:t>
      </w:r>
      <w:proofErr w:type="gramEnd"/>
      <w:r>
        <w:t xml:space="preserve"> new members will </w:t>
      </w:r>
      <w:proofErr w:type="spellStart"/>
      <w:r>
        <w:t>joint</w:t>
      </w:r>
      <w:proofErr w:type="spellEnd"/>
      <w:r>
        <w:t xml:space="preserve"> the CC (Katherine Gostick, Ellen McVey and Anne Strachan)</w:t>
      </w:r>
    </w:p>
    <w:p w14:paraId="44BD2BD1" w14:textId="4018BAE5" w:rsidR="008961D2" w:rsidRPr="008961D2" w:rsidRDefault="008961D2" w:rsidP="002D110A">
      <w:pPr>
        <w:pStyle w:val="ListParagraph"/>
        <w:numPr>
          <w:ilvl w:val="1"/>
          <w:numId w:val="12"/>
        </w:numPr>
        <w:rPr>
          <w:b/>
          <w:bCs/>
        </w:rPr>
      </w:pPr>
      <w:r>
        <w:t>Shortly after the 2</w:t>
      </w:r>
      <w:r w:rsidRPr="008961D2">
        <w:rPr>
          <w:vertAlign w:val="superscript"/>
        </w:rPr>
        <w:t>nd</w:t>
      </w:r>
      <w:r>
        <w:t xml:space="preserve"> May the Secretary will send out the C&amp;K members pack</w:t>
      </w:r>
      <w:proofErr w:type="gramStart"/>
      <w:r>
        <w:t xml:space="preserve">.  </w:t>
      </w:r>
      <w:proofErr w:type="gramEnd"/>
    </w:p>
    <w:p w14:paraId="54D05EC7" w14:textId="6CC66887" w:rsidR="008961D2" w:rsidRPr="008961D2" w:rsidRDefault="008961D2" w:rsidP="002D110A">
      <w:pPr>
        <w:pStyle w:val="ListParagraph"/>
        <w:numPr>
          <w:ilvl w:val="1"/>
          <w:numId w:val="12"/>
        </w:numPr>
        <w:rPr>
          <w:b/>
          <w:bCs/>
        </w:rPr>
      </w:pPr>
      <w:r>
        <w:t xml:space="preserve">The secretary has already requested that new members emails be used for the CC members group </w:t>
      </w:r>
      <w:proofErr w:type="gramStart"/>
      <w:r>
        <w:t>email</w:t>
      </w:r>
      <w:proofErr w:type="gramEnd"/>
      <w:r>
        <w:t xml:space="preserve"> and all have agreed.  </w:t>
      </w:r>
    </w:p>
    <w:p w14:paraId="5A729392" w14:textId="0C8B0773" w:rsidR="008961D2" w:rsidRDefault="008961D2" w:rsidP="002D110A">
      <w:pPr>
        <w:pStyle w:val="ListParagraph"/>
        <w:numPr>
          <w:ilvl w:val="1"/>
          <w:numId w:val="12"/>
        </w:numPr>
        <w:rPr>
          <w:b/>
          <w:bCs/>
        </w:rPr>
      </w:pPr>
      <w:r>
        <w:t xml:space="preserve">Will update the website with the members list after the </w:t>
      </w:r>
      <w:proofErr w:type="gramStart"/>
      <w:r>
        <w:t>2</w:t>
      </w:r>
      <w:r w:rsidRPr="008961D2">
        <w:rPr>
          <w:vertAlign w:val="superscript"/>
        </w:rPr>
        <w:t>nd</w:t>
      </w:r>
      <w:proofErr w:type="gramEnd"/>
      <w:r>
        <w:t xml:space="preserve"> May.  </w:t>
      </w:r>
    </w:p>
    <w:p w14:paraId="1B439F63" w14:textId="7CCC8986" w:rsidR="00E13F53" w:rsidRPr="007263AB" w:rsidRDefault="00E13F53" w:rsidP="002D110A">
      <w:pPr>
        <w:pStyle w:val="ListParagraph"/>
        <w:numPr>
          <w:ilvl w:val="1"/>
          <w:numId w:val="12"/>
        </w:numPr>
        <w:rPr>
          <w:b/>
          <w:bCs/>
        </w:rPr>
      </w:pPr>
      <w:r>
        <w:rPr>
          <w:b/>
          <w:bCs/>
        </w:rPr>
        <w:t>Benches and memorial plaques, status list</w:t>
      </w:r>
      <w:r w:rsidR="00757A0C">
        <w:rPr>
          <w:b/>
          <w:bCs/>
        </w:rPr>
        <w:t xml:space="preserve"> – still to be finalized</w:t>
      </w:r>
      <w:proofErr w:type="gramStart"/>
      <w:r w:rsidR="00757A0C">
        <w:rPr>
          <w:b/>
          <w:bCs/>
        </w:rPr>
        <w:t xml:space="preserve">.  </w:t>
      </w:r>
      <w:proofErr w:type="gramEnd"/>
    </w:p>
    <w:p w14:paraId="1EA3CCD6" w14:textId="77777777" w:rsidR="00E27C1F" w:rsidRDefault="00E27C1F" w:rsidP="00E27C1F">
      <w:pPr>
        <w:pStyle w:val="ListParagraph"/>
        <w:ind w:left="1080"/>
        <w:rPr>
          <w:lang w:eastAsia="en-GB"/>
        </w:rPr>
      </w:pPr>
    </w:p>
    <w:p w14:paraId="01E5B09E" w14:textId="11018066" w:rsidR="00125133" w:rsidRDefault="00125133">
      <w:pPr>
        <w:pStyle w:val="RockburnHeadingLevel2"/>
        <w:numPr>
          <w:ilvl w:val="0"/>
          <w:numId w:val="8"/>
        </w:numPr>
        <w:spacing w:before="0"/>
      </w:pPr>
      <w:r>
        <w:t>C</w:t>
      </w:r>
      <w:r w:rsidR="00E27C1F">
        <w:t>onvenor</w:t>
      </w:r>
    </w:p>
    <w:p w14:paraId="6C448BDA" w14:textId="70FA15E5" w:rsidR="00757A0C" w:rsidRDefault="00757A0C" w:rsidP="00757A0C">
      <w:pPr>
        <w:pStyle w:val="ListParagraph"/>
        <w:numPr>
          <w:ilvl w:val="0"/>
          <w:numId w:val="30"/>
        </w:numPr>
        <w:ind w:left="720"/>
        <w:contextualSpacing w:val="0"/>
        <w:rPr>
          <w:rFonts w:eastAsia="Times New Roman"/>
          <w:sz w:val="22"/>
          <w:szCs w:val="22"/>
        </w:rPr>
      </w:pPr>
      <w:r>
        <w:rPr>
          <w:rFonts w:eastAsia="Times New Roman"/>
        </w:rPr>
        <w:t>We note the recent changes in the A&amp;B Council administration</w:t>
      </w:r>
      <w:proofErr w:type="gramStart"/>
      <w:r>
        <w:rPr>
          <w:rFonts w:eastAsia="Times New Roman"/>
        </w:rPr>
        <w:t xml:space="preserve">.  </w:t>
      </w:r>
      <w:proofErr w:type="gramEnd"/>
      <w:r>
        <w:rPr>
          <w:rFonts w:eastAsia="Times New Roman"/>
        </w:rPr>
        <w:t xml:space="preserve">We would like to record this change and thank Cllr  Corry for his diligent work locally as </w:t>
      </w:r>
      <w:proofErr w:type="gramStart"/>
      <w:r>
        <w:rPr>
          <w:rFonts w:eastAsia="Times New Roman"/>
        </w:rPr>
        <w:t>Council</w:t>
      </w:r>
      <w:r w:rsidR="007F50C9">
        <w:rPr>
          <w:rFonts w:eastAsia="Times New Roman"/>
        </w:rPr>
        <w:t>l</w:t>
      </w:r>
      <w:r>
        <w:rPr>
          <w:rFonts w:eastAsia="Times New Roman"/>
        </w:rPr>
        <w:t>or</w:t>
      </w:r>
      <w:proofErr w:type="gramEnd"/>
      <w:r>
        <w:rPr>
          <w:rFonts w:eastAsia="Times New Roman"/>
        </w:rPr>
        <w:t xml:space="preserve">  </w:t>
      </w:r>
    </w:p>
    <w:p w14:paraId="065E0984" w14:textId="02E99E6E" w:rsidR="00757A0C" w:rsidRPr="00757A0C" w:rsidRDefault="00757A0C" w:rsidP="00757A0C">
      <w:pPr>
        <w:pStyle w:val="ListParagraph"/>
        <w:numPr>
          <w:ilvl w:val="0"/>
          <w:numId w:val="30"/>
        </w:numPr>
        <w:ind w:left="720"/>
        <w:contextualSpacing w:val="0"/>
        <w:rPr>
          <w:rFonts w:eastAsia="Times New Roman"/>
        </w:rPr>
      </w:pPr>
      <w:r>
        <w:rPr>
          <w:rFonts w:eastAsia="Times New Roman"/>
        </w:rPr>
        <w:t xml:space="preserve">We note the beach clean on the </w:t>
      </w:r>
      <w:proofErr w:type="gramStart"/>
      <w:r>
        <w:rPr>
          <w:rFonts w:eastAsia="Times New Roman"/>
        </w:rPr>
        <w:t>1</w:t>
      </w:r>
      <w:r>
        <w:rPr>
          <w:rFonts w:eastAsia="Times New Roman"/>
          <w:vertAlign w:val="superscript"/>
        </w:rPr>
        <w:t>st</w:t>
      </w:r>
      <w:proofErr w:type="gramEnd"/>
      <w:r>
        <w:rPr>
          <w:rFonts w:eastAsia="Times New Roman"/>
        </w:rPr>
        <w:t xml:space="preserve"> April and thank the volunteers who participated </w:t>
      </w:r>
      <w:r>
        <w:rPr>
          <w:rFonts w:eastAsia="Times New Roman"/>
        </w:rPr>
        <w:t xml:space="preserve">on the day, for those who worked on Barbour Road and to those who regularly pick up the rubbish on the beaches and verges.  The regular work by often ‘unseen’ people </w:t>
      </w:r>
      <w:proofErr w:type="gramStart"/>
      <w:r>
        <w:rPr>
          <w:rFonts w:eastAsia="Times New Roman"/>
        </w:rPr>
        <w:t>help</w:t>
      </w:r>
      <w:proofErr w:type="gramEnd"/>
      <w:r>
        <w:rPr>
          <w:rFonts w:eastAsia="Times New Roman"/>
        </w:rPr>
        <w:t xml:space="preserve"> to keep our local environment cleaner and it is well known that a ‘clean environment encourages effective use of bins (or taking rubbish home!)</w:t>
      </w:r>
      <w:proofErr w:type="gramStart"/>
      <w:r>
        <w:rPr>
          <w:rFonts w:eastAsia="Times New Roman"/>
        </w:rPr>
        <w:t xml:space="preserve">.  </w:t>
      </w:r>
      <w:proofErr w:type="gramEnd"/>
      <w:r>
        <w:rPr>
          <w:rFonts w:eastAsia="Times New Roman"/>
        </w:rPr>
        <w:t>Secretary requested to send out letter to key ‘unseen’ people</w:t>
      </w:r>
      <w:proofErr w:type="gramStart"/>
      <w:r>
        <w:rPr>
          <w:rFonts w:eastAsia="Times New Roman"/>
        </w:rPr>
        <w:t xml:space="preserve">.  </w:t>
      </w:r>
      <w:proofErr w:type="gramEnd"/>
    </w:p>
    <w:p w14:paraId="6E46AF5E" w14:textId="7C68D42C" w:rsidR="00757A0C" w:rsidRPr="00757A0C" w:rsidRDefault="00757A0C" w:rsidP="00757A0C">
      <w:pPr>
        <w:pStyle w:val="ListParagraph"/>
        <w:numPr>
          <w:ilvl w:val="0"/>
          <w:numId w:val="30"/>
        </w:numPr>
        <w:ind w:left="720"/>
        <w:contextualSpacing w:val="0"/>
        <w:rPr>
          <w:rFonts w:eastAsia="Times New Roman"/>
        </w:rPr>
      </w:pPr>
      <w:r>
        <w:rPr>
          <w:rFonts w:eastAsia="Times New Roman"/>
        </w:rPr>
        <w:t xml:space="preserve">With that It should be noted that there has seems to be a rise in fly tipping locally and perhaps we all should be more suspicious and </w:t>
      </w:r>
      <w:proofErr w:type="gramStart"/>
      <w:r>
        <w:rPr>
          <w:rFonts w:eastAsia="Times New Roman"/>
        </w:rPr>
        <w:t>vigilant, and</w:t>
      </w:r>
      <w:proofErr w:type="gramEnd"/>
      <w:r>
        <w:rPr>
          <w:rFonts w:eastAsia="Times New Roman"/>
        </w:rPr>
        <w:t xml:space="preserve"> use the Facebook page to post pictures / dates / times which may help locate offenders!  </w:t>
      </w:r>
    </w:p>
    <w:p w14:paraId="4E0D3D45" w14:textId="6F4B125A" w:rsidR="00757A0C" w:rsidRPr="00757A0C" w:rsidRDefault="00757A0C" w:rsidP="00757A0C">
      <w:pPr>
        <w:pStyle w:val="ListParagraph"/>
        <w:numPr>
          <w:ilvl w:val="0"/>
          <w:numId w:val="30"/>
        </w:numPr>
        <w:ind w:left="720"/>
        <w:contextualSpacing w:val="0"/>
        <w:rPr>
          <w:rFonts w:eastAsia="Times New Roman"/>
        </w:rPr>
      </w:pPr>
      <w:r>
        <w:rPr>
          <w:rFonts w:eastAsia="Times New Roman"/>
        </w:rPr>
        <w:t>Deer also featured in our Facebook page and the Helensburgh advertiser</w:t>
      </w:r>
      <w:proofErr w:type="gramStart"/>
      <w:r>
        <w:rPr>
          <w:rFonts w:eastAsia="Times New Roman"/>
        </w:rPr>
        <w:t xml:space="preserve">.  </w:t>
      </w:r>
      <w:proofErr w:type="gramEnd"/>
      <w:r>
        <w:rPr>
          <w:rFonts w:eastAsia="Times New Roman"/>
        </w:rPr>
        <w:t> I do feel we need to note that the information indicates that on average there seems to be one incident a week involving mostly Roe deer on the roads on the peninsula</w:t>
      </w:r>
      <w:proofErr w:type="gramStart"/>
      <w:r>
        <w:rPr>
          <w:rFonts w:eastAsia="Times New Roman"/>
        </w:rPr>
        <w:t xml:space="preserve">.  </w:t>
      </w:r>
      <w:proofErr w:type="gramEnd"/>
      <w:r>
        <w:rPr>
          <w:rFonts w:eastAsia="Times New Roman"/>
        </w:rPr>
        <w:t xml:space="preserve">Over 45 Red deer cross the Mill/Ferry </w:t>
      </w:r>
      <w:proofErr w:type="gramStart"/>
      <w:r>
        <w:rPr>
          <w:rFonts w:eastAsia="Times New Roman"/>
        </w:rPr>
        <w:t>brae</w:t>
      </w:r>
      <w:proofErr w:type="gramEnd"/>
      <w:r>
        <w:rPr>
          <w:rFonts w:eastAsia="Times New Roman"/>
        </w:rPr>
        <w:t xml:space="preserve"> twice a day, concerning on the basis that 15yrs ago the issue was Roe deer with no Red on the peninsula</w:t>
      </w:r>
      <w:proofErr w:type="gramStart"/>
      <w:r>
        <w:rPr>
          <w:rFonts w:eastAsia="Times New Roman"/>
        </w:rPr>
        <w:t xml:space="preserve">.  </w:t>
      </w:r>
      <w:proofErr w:type="gramEnd"/>
      <w:r>
        <w:rPr>
          <w:rFonts w:eastAsia="Times New Roman"/>
        </w:rPr>
        <w:t xml:space="preserve">Options for management </w:t>
      </w:r>
      <w:proofErr w:type="gramStart"/>
      <w:r>
        <w:rPr>
          <w:rFonts w:eastAsia="Times New Roman"/>
        </w:rPr>
        <w:t>e.g.</w:t>
      </w:r>
      <w:proofErr w:type="gramEnd"/>
      <w:r>
        <w:rPr>
          <w:rFonts w:eastAsia="Times New Roman"/>
        </w:rPr>
        <w:t xml:space="preserve"> road signs for deer crossings to be further investigated.  </w:t>
      </w:r>
    </w:p>
    <w:p w14:paraId="771574D6" w14:textId="6ED24CCC" w:rsidR="00757A0C" w:rsidRPr="00757A0C" w:rsidRDefault="00757A0C" w:rsidP="00757A0C">
      <w:pPr>
        <w:pStyle w:val="ListParagraph"/>
        <w:numPr>
          <w:ilvl w:val="0"/>
          <w:numId w:val="30"/>
        </w:numPr>
        <w:ind w:left="720"/>
        <w:contextualSpacing w:val="0"/>
        <w:rPr>
          <w:rFonts w:eastAsia="Times New Roman"/>
        </w:rPr>
      </w:pPr>
      <w:r>
        <w:rPr>
          <w:rFonts w:eastAsia="Times New Roman"/>
        </w:rPr>
        <w:t xml:space="preserve">We have held elections and </w:t>
      </w:r>
      <w:proofErr w:type="gramStart"/>
      <w:r>
        <w:rPr>
          <w:rFonts w:eastAsia="Times New Roman"/>
        </w:rPr>
        <w:t>6</w:t>
      </w:r>
      <w:proofErr w:type="gramEnd"/>
      <w:r>
        <w:rPr>
          <w:rFonts w:eastAsia="Times New Roman"/>
        </w:rPr>
        <w:t xml:space="preserve"> uncontested members (including three of the co-opted members) will join us on the 2</w:t>
      </w:r>
      <w:r>
        <w:rPr>
          <w:rFonts w:eastAsia="Times New Roman"/>
          <w:vertAlign w:val="superscript"/>
        </w:rPr>
        <w:t>nd</w:t>
      </w:r>
      <w:r>
        <w:rPr>
          <w:rFonts w:eastAsia="Times New Roman"/>
        </w:rPr>
        <w:t xml:space="preserve"> of May, to which we will extend a warm welcome, </w:t>
      </w:r>
    </w:p>
    <w:p w14:paraId="0D302769" w14:textId="27A2CF90" w:rsidR="00757A0C" w:rsidRDefault="00757A0C" w:rsidP="00757A0C">
      <w:pPr>
        <w:pStyle w:val="ListParagraph"/>
        <w:numPr>
          <w:ilvl w:val="0"/>
          <w:numId w:val="30"/>
        </w:numPr>
        <w:ind w:left="720"/>
        <w:contextualSpacing w:val="0"/>
        <w:rPr>
          <w:rFonts w:eastAsia="Times New Roman"/>
        </w:rPr>
      </w:pPr>
      <w:r>
        <w:rPr>
          <w:rFonts w:eastAsia="Times New Roman"/>
        </w:rPr>
        <w:t xml:space="preserve">We have also been notified at this point and </w:t>
      </w:r>
      <w:r w:rsidR="00F85744">
        <w:rPr>
          <w:rFonts w:eastAsia="Times New Roman"/>
        </w:rPr>
        <w:t xml:space="preserve">Argyll &amp; </w:t>
      </w:r>
      <w:r>
        <w:rPr>
          <w:rFonts w:eastAsia="Times New Roman"/>
        </w:rPr>
        <w:t>Bute are not looking at a CC joint forum although will have a meeting later in the year, and that may be reviewed</w:t>
      </w:r>
      <w:proofErr w:type="gramStart"/>
      <w:r>
        <w:rPr>
          <w:rFonts w:eastAsia="Times New Roman"/>
        </w:rPr>
        <w:t xml:space="preserve">.  </w:t>
      </w:r>
      <w:proofErr w:type="gramEnd"/>
      <w:r>
        <w:rPr>
          <w:rFonts w:eastAsia="Times New Roman"/>
        </w:rPr>
        <w:t>We may consider a joint meeting with our neighbouring Community Councils regarding planning issues</w:t>
      </w:r>
      <w:proofErr w:type="gramStart"/>
      <w:r>
        <w:rPr>
          <w:rFonts w:eastAsia="Times New Roman"/>
        </w:rPr>
        <w:t xml:space="preserve">.  </w:t>
      </w:r>
      <w:proofErr w:type="gramEnd"/>
    </w:p>
    <w:p w14:paraId="4309F782" w14:textId="1FA4DDB8" w:rsidR="00757A0C" w:rsidRDefault="00757A0C" w:rsidP="00757A0C">
      <w:pPr>
        <w:pStyle w:val="ListParagraph"/>
        <w:numPr>
          <w:ilvl w:val="0"/>
          <w:numId w:val="30"/>
        </w:numPr>
        <w:ind w:left="720"/>
        <w:contextualSpacing w:val="0"/>
        <w:rPr>
          <w:rFonts w:eastAsia="Times New Roman"/>
        </w:rPr>
      </w:pPr>
      <w:r>
        <w:rPr>
          <w:rFonts w:eastAsia="Times New Roman"/>
        </w:rPr>
        <w:t>No update on the Play Park – Secretary to check progress with A&amp;B Council prior to the next meeting</w:t>
      </w:r>
      <w:proofErr w:type="gramStart"/>
      <w:r>
        <w:rPr>
          <w:rFonts w:eastAsia="Times New Roman"/>
        </w:rPr>
        <w:t xml:space="preserve">.  </w:t>
      </w:r>
      <w:proofErr w:type="gramEnd"/>
    </w:p>
    <w:p w14:paraId="093333B3" w14:textId="1798736B" w:rsidR="00E95E59" w:rsidRDefault="00757A0C" w:rsidP="00757A0C">
      <w:pPr>
        <w:pStyle w:val="RockburnHeadingLevel3"/>
      </w:pPr>
      <w:r>
        <w:t>Meeting Dates</w:t>
      </w:r>
    </w:p>
    <w:p w14:paraId="094CD348" w14:textId="51FF3D52" w:rsidR="00757A0C" w:rsidRDefault="00757A0C" w:rsidP="00757A0C">
      <w:r>
        <w:rPr>
          <w:lang w:eastAsia="en-GB"/>
        </w:rPr>
        <w:t>Community Council dates (see options in Annex) for 2024 / 25 to be agreed at the AGM on 13</w:t>
      </w:r>
      <w:r w:rsidRPr="0099666B">
        <w:rPr>
          <w:vertAlign w:val="superscript"/>
          <w:lang w:eastAsia="en-GB"/>
        </w:rPr>
        <w:t>th</w:t>
      </w:r>
      <w:r>
        <w:rPr>
          <w:lang w:eastAsia="en-GB"/>
        </w:rPr>
        <w:t xml:space="preserve"> June 2024. </w:t>
      </w:r>
      <w:r>
        <w:t xml:space="preserve">The Secretary will send out an email ‘poll’ to see if there is consensus prior to the AGM.  Points raised including:  </w:t>
      </w:r>
    </w:p>
    <w:p w14:paraId="1CDA332A" w14:textId="1E1A21A8" w:rsidR="00757A0C" w:rsidRDefault="00757A0C" w:rsidP="00757A0C">
      <w:pPr>
        <w:pStyle w:val="ListParagraph"/>
        <w:numPr>
          <w:ilvl w:val="0"/>
          <w:numId w:val="31"/>
        </w:numPr>
      </w:pPr>
      <w:r>
        <w:t>A point raised by the Treasurer was that if monthly meetings were held we would double our hall fees payments thus leaving less money from our admin grant for payment of the website (current paid by OC) from November 2024</w:t>
      </w:r>
      <w:proofErr w:type="gramStart"/>
      <w:r>
        <w:t xml:space="preserve">.  </w:t>
      </w:r>
      <w:proofErr w:type="gramEnd"/>
    </w:p>
    <w:p w14:paraId="6F09B841" w14:textId="72CA9E41" w:rsidR="00757A0C" w:rsidRDefault="00757A0C" w:rsidP="00757A0C">
      <w:pPr>
        <w:pStyle w:val="ListParagraph"/>
        <w:numPr>
          <w:ilvl w:val="0"/>
          <w:numId w:val="31"/>
        </w:numPr>
      </w:pPr>
      <w:r>
        <w:t xml:space="preserve">Additional burden of monthly meetings for Convenor / Secretary. </w:t>
      </w:r>
    </w:p>
    <w:p w14:paraId="27CDD14F" w14:textId="3F8C3D17" w:rsidR="00876B03" w:rsidRDefault="00876B03" w:rsidP="00757A0C">
      <w:pPr>
        <w:pStyle w:val="ListParagraph"/>
        <w:numPr>
          <w:ilvl w:val="0"/>
          <w:numId w:val="31"/>
        </w:numPr>
      </w:pPr>
      <w:r>
        <w:t xml:space="preserve">Additional burden </w:t>
      </w:r>
      <w:r w:rsidR="00DE3DF4">
        <w:t xml:space="preserve">of monthly meetings </w:t>
      </w:r>
      <w:r>
        <w:t>on our elected Councillors.</w:t>
      </w:r>
    </w:p>
    <w:p w14:paraId="67B26EB7" w14:textId="3E224DE2" w:rsidR="00757A0C" w:rsidRDefault="00757A0C" w:rsidP="00757A0C">
      <w:pPr>
        <w:pStyle w:val="ListParagraph"/>
        <w:numPr>
          <w:ilvl w:val="0"/>
          <w:numId w:val="31"/>
        </w:numPr>
      </w:pPr>
      <w:r>
        <w:t>Will the issues raised just expand to meet the additional time</w:t>
      </w:r>
      <w:proofErr w:type="gramStart"/>
      <w:r>
        <w:t xml:space="preserve">?  </w:t>
      </w:r>
      <w:proofErr w:type="gramEnd"/>
    </w:p>
    <w:p w14:paraId="1CF4799A" w14:textId="77777777" w:rsidR="007646D7" w:rsidRDefault="007646D7" w:rsidP="007646D7"/>
    <w:p w14:paraId="5FEF587D" w14:textId="77777777" w:rsidR="007646D7" w:rsidRDefault="007646D7" w:rsidP="007646D7"/>
    <w:p w14:paraId="569CCA62" w14:textId="77777777" w:rsidR="007646D7" w:rsidRPr="00757A0C" w:rsidRDefault="007646D7" w:rsidP="007646D7"/>
    <w:p w14:paraId="29809E88" w14:textId="0BADAD3A" w:rsidR="006600E5" w:rsidRDefault="001E5B3B" w:rsidP="00E13F53">
      <w:pPr>
        <w:pStyle w:val="RockburnHeadingLevel2"/>
        <w:numPr>
          <w:ilvl w:val="0"/>
          <w:numId w:val="8"/>
        </w:numPr>
      </w:pPr>
      <w:r>
        <w:lastRenderedPageBreak/>
        <w:t>Treasurer</w:t>
      </w:r>
    </w:p>
    <w:p w14:paraId="455CB9F3" w14:textId="430AFB8A" w:rsidR="00274478" w:rsidRDefault="008D7AEA" w:rsidP="00274478">
      <w:pPr>
        <w:pStyle w:val="ListParagraph"/>
        <w:numPr>
          <w:ilvl w:val="0"/>
          <w:numId w:val="16"/>
        </w:numPr>
      </w:pPr>
      <w:r>
        <w:t>Report from Treasurer</w:t>
      </w:r>
      <w:r w:rsidR="00274478">
        <w:t xml:space="preserve"> – account has £</w:t>
      </w:r>
      <w:r w:rsidR="00757A0C">
        <w:t>2</w:t>
      </w:r>
      <w:r w:rsidR="00D01283">
        <w:t>1</w:t>
      </w:r>
      <w:r w:rsidR="007646D7">
        <w:t>61.92</w:t>
      </w:r>
      <w:proofErr w:type="gramStart"/>
      <w:r w:rsidR="00D01283">
        <w:t xml:space="preserve">.  </w:t>
      </w:r>
      <w:proofErr w:type="gramEnd"/>
      <w:r w:rsidR="00274478">
        <w:t>But there are some outstanding commitments such as the purchase of a bench</w:t>
      </w:r>
      <w:proofErr w:type="gramStart"/>
      <w:r w:rsidR="00274478">
        <w:t xml:space="preserve">.  </w:t>
      </w:r>
      <w:proofErr w:type="gramEnd"/>
      <w:r w:rsidR="00274478">
        <w:t>Rental for CBH paid quarterly (£54.45) and payment for the Heritage leaflets</w:t>
      </w:r>
      <w:r w:rsidR="00D01283">
        <w:t>.</w:t>
      </w:r>
      <w:r w:rsidR="00274478">
        <w:t xml:space="preserve"> (£284) made</w:t>
      </w:r>
      <w:proofErr w:type="gramStart"/>
      <w:r w:rsidR="00274478">
        <w:t xml:space="preserve">.  </w:t>
      </w:r>
      <w:proofErr w:type="gramEnd"/>
    </w:p>
    <w:p w14:paraId="55B0BA5B" w14:textId="50610FBC" w:rsidR="006600E5" w:rsidRDefault="00274478" w:rsidP="00757A0C">
      <w:pPr>
        <w:pStyle w:val="ListParagraph"/>
        <w:numPr>
          <w:ilvl w:val="0"/>
          <w:numId w:val="16"/>
        </w:numPr>
      </w:pPr>
      <w:r>
        <w:t>Awaiting payment from Glasgow University (National Resilience Centre) regarding the CHEP work</w:t>
      </w:r>
      <w:proofErr w:type="gramStart"/>
      <w:r>
        <w:t xml:space="preserve">.  </w:t>
      </w:r>
      <w:proofErr w:type="gramEnd"/>
      <w:r>
        <w:t>This will then enable the Secretary to be reimbursed for the agreed expenditure</w:t>
      </w:r>
      <w:proofErr w:type="gramStart"/>
      <w:r>
        <w:t xml:space="preserve">.  </w:t>
      </w:r>
      <w:proofErr w:type="gramEnd"/>
    </w:p>
    <w:p w14:paraId="42A12E35" w14:textId="4E4CAB50" w:rsidR="00757A0C" w:rsidRDefault="00D01283" w:rsidP="00757A0C">
      <w:pPr>
        <w:pStyle w:val="ListParagraph"/>
        <w:numPr>
          <w:ilvl w:val="0"/>
          <w:numId w:val="16"/>
        </w:numPr>
      </w:pPr>
      <w:r>
        <w:t xml:space="preserve">March statement </w:t>
      </w:r>
      <w:r w:rsidR="00757A0C">
        <w:t>–</w:t>
      </w:r>
      <w:r>
        <w:t xml:space="preserve"> </w:t>
      </w:r>
      <w:r w:rsidR="00757A0C">
        <w:t xml:space="preserve">will then enable the accounts to be reviewed and certified in time for the AGM on the </w:t>
      </w:r>
      <w:proofErr w:type="gramStart"/>
      <w:r w:rsidR="00757A0C">
        <w:t>11</w:t>
      </w:r>
      <w:r w:rsidR="00757A0C" w:rsidRPr="00757A0C">
        <w:rPr>
          <w:vertAlign w:val="superscript"/>
        </w:rPr>
        <w:t>th</w:t>
      </w:r>
      <w:proofErr w:type="gramEnd"/>
      <w:r w:rsidR="00757A0C">
        <w:t xml:space="preserve"> June.  </w:t>
      </w:r>
    </w:p>
    <w:p w14:paraId="7958116B" w14:textId="1760B819" w:rsidR="00757A0C" w:rsidRPr="001E5B3B" w:rsidRDefault="00757A0C" w:rsidP="00274478">
      <w:pPr>
        <w:pStyle w:val="ListParagraph"/>
        <w:numPr>
          <w:ilvl w:val="0"/>
          <w:numId w:val="16"/>
        </w:numPr>
      </w:pPr>
      <w:r>
        <w:t xml:space="preserve">Note we need </w:t>
      </w:r>
      <w:r w:rsidR="0005671F">
        <w:t>a volunteer to take over as</w:t>
      </w:r>
      <w:r>
        <w:t xml:space="preserve"> Treasurer from the AGM (11</w:t>
      </w:r>
      <w:r w:rsidRPr="006600E5">
        <w:rPr>
          <w:vertAlign w:val="superscript"/>
        </w:rPr>
        <w:t>th</w:t>
      </w:r>
      <w:r>
        <w:t xml:space="preserve"> June 2024)</w:t>
      </w:r>
      <w:proofErr w:type="gramStart"/>
      <w:r>
        <w:t xml:space="preserve">.  </w:t>
      </w:r>
      <w:proofErr w:type="gramEnd"/>
    </w:p>
    <w:p w14:paraId="64641686" w14:textId="28941FF8" w:rsidR="00125133" w:rsidRDefault="00EA765B">
      <w:pPr>
        <w:pStyle w:val="RockburnHeadingLevel2"/>
        <w:numPr>
          <w:ilvl w:val="0"/>
          <w:numId w:val="8"/>
        </w:numPr>
      </w:pPr>
      <w:r>
        <w:t xml:space="preserve">Update on </w:t>
      </w:r>
      <w:r w:rsidR="00125133">
        <w:t xml:space="preserve">Our Community Project </w:t>
      </w:r>
    </w:p>
    <w:p w14:paraId="282DAAD7" w14:textId="74835E30" w:rsidR="00274478" w:rsidRDefault="008D7AEA">
      <w:pPr>
        <w:pStyle w:val="ListParagraph"/>
        <w:numPr>
          <w:ilvl w:val="0"/>
          <w:numId w:val="13"/>
        </w:numPr>
        <w:rPr>
          <w:lang w:eastAsia="en-GB"/>
        </w:rPr>
      </w:pPr>
      <w:r>
        <w:rPr>
          <w:lang w:eastAsia="en-GB"/>
        </w:rPr>
        <w:t>Update from the OC team</w:t>
      </w:r>
      <w:r w:rsidR="00274478">
        <w:rPr>
          <w:lang w:eastAsia="en-GB"/>
        </w:rPr>
        <w:t xml:space="preserve">. </w:t>
      </w:r>
      <w:proofErr w:type="gramStart"/>
      <w:r w:rsidR="00274478">
        <w:rPr>
          <w:lang w:eastAsia="en-GB"/>
        </w:rPr>
        <w:t>Noted</w:t>
      </w:r>
      <w:proofErr w:type="gramEnd"/>
      <w:r w:rsidR="00274478">
        <w:rPr>
          <w:lang w:eastAsia="en-GB"/>
        </w:rPr>
        <w:t xml:space="preserve"> that the team has had a break and will start again on Thursday 18</w:t>
      </w:r>
      <w:r w:rsidR="00274478" w:rsidRPr="00274478">
        <w:rPr>
          <w:vertAlign w:val="superscript"/>
          <w:lang w:eastAsia="en-GB"/>
        </w:rPr>
        <w:t>th</w:t>
      </w:r>
      <w:r w:rsidR="00274478">
        <w:rPr>
          <w:lang w:eastAsia="en-GB"/>
        </w:rPr>
        <w:t xml:space="preserve"> as now starting Programme Year 3</w:t>
      </w:r>
      <w:proofErr w:type="gramStart"/>
      <w:r w:rsidR="00274478">
        <w:rPr>
          <w:lang w:eastAsia="en-GB"/>
        </w:rPr>
        <w:t xml:space="preserve">.  </w:t>
      </w:r>
      <w:proofErr w:type="gramEnd"/>
      <w:r w:rsidR="00274478">
        <w:rPr>
          <w:lang w:eastAsia="en-GB"/>
        </w:rPr>
        <w:t>Sub-groups have started work with some more advanced than others with a range of participants from the local community</w:t>
      </w:r>
      <w:proofErr w:type="gramStart"/>
      <w:r w:rsidR="00274478">
        <w:rPr>
          <w:lang w:eastAsia="en-GB"/>
        </w:rPr>
        <w:t xml:space="preserve">.  </w:t>
      </w:r>
      <w:proofErr w:type="gramEnd"/>
      <w:r w:rsidR="00274478">
        <w:rPr>
          <w:lang w:eastAsia="en-GB"/>
        </w:rPr>
        <w:t>There has been a lot of focus on Kilcreggan village and car parking – this needs to be resolved</w:t>
      </w:r>
      <w:proofErr w:type="gramStart"/>
      <w:r w:rsidR="00274478">
        <w:rPr>
          <w:lang w:eastAsia="en-GB"/>
        </w:rPr>
        <w:t xml:space="preserve">.  </w:t>
      </w:r>
      <w:proofErr w:type="gramEnd"/>
      <w:r w:rsidR="00274478">
        <w:rPr>
          <w:lang w:eastAsia="en-GB"/>
        </w:rPr>
        <w:t>Ideally the OC team should raise its eyes to the strategic plan for the village</w:t>
      </w:r>
      <w:proofErr w:type="gramStart"/>
      <w:r w:rsidR="00274478">
        <w:rPr>
          <w:lang w:eastAsia="en-GB"/>
        </w:rPr>
        <w:t xml:space="preserve">.  </w:t>
      </w:r>
      <w:proofErr w:type="gramEnd"/>
      <w:r w:rsidR="00274478">
        <w:rPr>
          <w:lang w:eastAsia="en-GB"/>
        </w:rPr>
        <w:t>No confirmed data for a community meeting</w:t>
      </w:r>
      <w:proofErr w:type="gramStart"/>
      <w:r w:rsidR="00274478">
        <w:rPr>
          <w:lang w:eastAsia="en-GB"/>
        </w:rPr>
        <w:t xml:space="preserve">.  </w:t>
      </w:r>
      <w:proofErr w:type="gramEnd"/>
      <w:r w:rsidR="00274478">
        <w:rPr>
          <w:lang w:eastAsia="en-GB"/>
        </w:rPr>
        <w:t>No end of year report – report on a regular basis to CEIS</w:t>
      </w:r>
      <w:proofErr w:type="gramStart"/>
      <w:r w:rsidR="00274478">
        <w:rPr>
          <w:lang w:eastAsia="en-GB"/>
        </w:rPr>
        <w:t xml:space="preserve">.  </w:t>
      </w:r>
      <w:proofErr w:type="gramEnd"/>
    </w:p>
    <w:p w14:paraId="3FCA0815" w14:textId="34080DB5" w:rsidR="002F0FA6" w:rsidRDefault="00274478" w:rsidP="00274478">
      <w:pPr>
        <w:pStyle w:val="ListParagraph"/>
        <w:numPr>
          <w:ilvl w:val="0"/>
          <w:numId w:val="13"/>
        </w:numPr>
        <w:rPr>
          <w:lang w:eastAsia="en-GB"/>
        </w:rPr>
      </w:pPr>
      <w:r>
        <w:rPr>
          <w:lang w:eastAsia="en-GB"/>
        </w:rPr>
        <w:t>No decision yet taken on noticeboards for the two villages</w:t>
      </w:r>
      <w:proofErr w:type="gramStart"/>
      <w:r>
        <w:rPr>
          <w:lang w:eastAsia="en-GB"/>
        </w:rPr>
        <w:t xml:space="preserve">.  </w:t>
      </w:r>
      <w:proofErr w:type="gramEnd"/>
    </w:p>
    <w:p w14:paraId="377333EC" w14:textId="46B238E9" w:rsidR="00F10AF1" w:rsidRDefault="00F10AF1">
      <w:pPr>
        <w:pStyle w:val="RockburnHeadingLevel2"/>
        <w:numPr>
          <w:ilvl w:val="0"/>
          <w:numId w:val="8"/>
        </w:numPr>
      </w:pPr>
      <w:r>
        <w:t xml:space="preserve">Community </w:t>
      </w:r>
      <w:r w:rsidR="004114AC">
        <w:t xml:space="preserve">and Household Emergency Planning update </w:t>
      </w:r>
    </w:p>
    <w:p w14:paraId="7183DF72" w14:textId="1FBD8906" w:rsidR="0099666B" w:rsidRDefault="00274478" w:rsidP="0099666B">
      <w:pPr>
        <w:pStyle w:val="ListParagraph"/>
        <w:numPr>
          <w:ilvl w:val="0"/>
          <w:numId w:val="20"/>
        </w:numPr>
        <w:rPr>
          <w:lang w:eastAsia="en-GB"/>
        </w:rPr>
      </w:pPr>
      <w:r>
        <w:rPr>
          <w:lang w:val="en-GB" w:eastAsia="en-GB"/>
        </w:rPr>
        <w:t xml:space="preserve">Final report and invoice for the grant from the National Centre for Resilience was circulated to the Community Council Members.  This has provided a good initiation of the work and there is material (including a Peninsula map) which can be used for documentation of ‘flooding </w:t>
      </w:r>
      <w:proofErr w:type="gramStart"/>
      <w:r>
        <w:rPr>
          <w:lang w:val="en-GB" w:eastAsia="en-GB"/>
        </w:rPr>
        <w:t>hot-spots</w:t>
      </w:r>
      <w:proofErr w:type="gramEnd"/>
      <w:r>
        <w:rPr>
          <w:lang w:val="en-GB" w:eastAsia="en-GB"/>
        </w:rPr>
        <w:t xml:space="preserve">’ that may require focused attention to reduce risks.  </w:t>
      </w:r>
    </w:p>
    <w:p w14:paraId="4EEA0C67" w14:textId="61850224" w:rsidR="0099666B" w:rsidRDefault="00274478" w:rsidP="0099666B">
      <w:pPr>
        <w:pStyle w:val="ListParagraph"/>
        <w:numPr>
          <w:ilvl w:val="0"/>
          <w:numId w:val="20"/>
        </w:numPr>
        <w:rPr>
          <w:lang w:eastAsia="en-GB"/>
        </w:rPr>
      </w:pPr>
      <w:r>
        <w:rPr>
          <w:lang w:eastAsia="en-GB"/>
        </w:rPr>
        <w:t>The CHEP team have submitted a</w:t>
      </w:r>
      <w:r w:rsidR="00E427A6">
        <w:rPr>
          <w:lang w:eastAsia="en-GB"/>
        </w:rPr>
        <w:t xml:space="preserve">n </w:t>
      </w:r>
      <w:r w:rsidR="000B6ABD">
        <w:rPr>
          <w:lang w:eastAsia="en-GB"/>
        </w:rPr>
        <w:t>application to</w:t>
      </w:r>
      <w:r w:rsidR="0099666B">
        <w:rPr>
          <w:lang w:eastAsia="en-GB"/>
        </w:rPr>
        <w:t xml:space="preserve"> Argyll &amp; Bute Communities Fund</w:t>
      </w:r>
      <w:r>
        <w:rPr>
          <w:lang w:eastAsia="en-GB"/>
        </w:rPr>
        <w:t xml:space="preserve"> and a discussion with the team looking at the proposals was held on the </w:t>
      </w:r>
      <w:proofErr w:type="gramStart"/>
      <w:r>
        <w:rPr>
          <w:lang w:eastAsia="en-GB"/>
        </w:rPr>
        <w:t>9</w:t>
      </w:r>
      <w:r w:rsidRPr="00274478">
        <w:rPr>
          <w:vertAlign w:val="superscript"/>
          <w:lang w:eastAsia="en-GB"/>
        </w:rPr>
        <w:t>th</w:t>
      </w:r>
      <w:proofErr w:type="gramEnd"/>
      <w:r>
        <w:rPr>
          <w:lang w:eastAsia="en-GB"/>
        </w:rPr>
        <w:t xml:space="preserve"> April.  The fund is heavily oversubscribed</w:t>
      </w:r>
      <w:proofErr w:type="gramStart"/>
      <w:r>
        <w:rPr>
          <w:lang w:eastAsia="en-GB"/>
        </w:rPr>
        <w:t xml:space="preserve">.  </w:t>
      </w:r>
      <w:proofErr w:type="gramEnd"/>
      <w:r>
        <w:rPr>
          <w:lang w:eastAsia="en-GB"/>
        </w:rPr>
        <w:t xml:space="preserve">A key element of our </w:t>
      </w:r>
      <w:r w:rsidR="005A2DAC">
        <w:rPr>
          <w:lang w:eastAsia="en-GB"/>
        </w:rPr>
        <w:t>application</w:t>
      </w:r>
      <w:r>
        <w:rPr>
          <w:lang w:eastAsia="en-GB"/>
        </w:rPr>
        <w:t xml:space="preserve"> was work over the 18 months of the grant with Kilcreggan school (two </w:t>
      </w:r>
      <w:proofErr w:type="gramStart"/>
      <w:r>
        <w:rPr>
          <w:lang w:eastAsia="en-GB"/>
        </w:rPr>
        <w:t>semester</w:t>
      </w:r>
      <w:proofErr w:type="gramEnd"/>
      <w:r>
        <w:rPr>
          <w:lang w:eastAsia="en-GB"/>
        </w:rPr>
        <w:t xml:space="preserve"> – one Autumn 2024 and one Autumn 2025)</w:t>
      </w:r>
      <w:proofErr w:type="gramStart"/>
      <w:r>
        <w:rPr>
          <w:lang w:eastAsia="en-GB"/>
        </w:rPr>
        <w:t xml:space="preserve">.  </w:t>
      </w:r>
      <w:proofErr w:type="gramEnd"/>
    </w:p>
    <w:p w14:paraId="56093845" w14:textId="210BFE1B" w:rsidR="00274478" w:rsidRDefault="00274478" w:rsidP="0099666B">
      <w:pPr>
        <w:pStyle w:val="ListParagraph"/>
        <w:numPr>
          <w:ilvl w:val="0"/>
          <w:numId w:val="20"/>
        </w:numPr>
        <w:rPr>
          <w:lang w:eastAsia="en-GB"/>
        </w:rPr>
      </w:pPr>
      <w:r>
        <w:rPr>
          <w:lang w:eastAsia="en-GB"/>
        </w:rPr>
        <w:t xml:space="preserve">A </w:t>
      </w:r>
      <w:proofErr w:type="gramStart"/>
      <w:r>
        <w:rPr>
          <w:lang w:eastAsia="en-GB"/>
        </w:rPr>
        <w:t>workplan</w:t>
      </w:r>
      <w:proofErr w:type="gramEnd"/>
      <w:r>
        <w:rPr>
          <w:lang w:eastAsia="en-GB"/>
        </w:rPr>
        <w:t xml:space="preserve"> for ongoing work, based on the proposal will be developed to enable documentation of key risks, liaison with business community for ‘business continuity’ planning and with the schools</w:t>
      </w:r>
      <w:proofErr w:type="gramStart"/>
      <w:r>
        <w:rPr>
          <w:lang w:eastAsia="en-GB"/>
        </w:rPr>
        <w:t xml:space="preserve">.  </w:t>
      </w:r>
      <w:proofErr w:type="gramEnd"/>
      <w:r>
        <w:rPr>
          <w:lang w:eastAsia="en-GB"/>
        </w:rPr>
        <w:t>Winter prepar</w:t>
      </w:r>
      <w:r w:rsidR="00235985">
        <w:rPr>
          <w:lang w:eastAsia="en-GB"/>
        </w:rPr>
        <w:t>e</w:t>
      </w:r>
      <w:r>
        <w:rPr>
          <w:lang w:eastAsia="en-GB"/>
        </w:rPr>
        <w:t>dness leafleting will take place in September</w:t>
      </w:r>
      <w:proofErr w:type="gramStart"/>
      <w:r>
        <w:rPr>
          <w:lang w:eastAsia="en-GB"/>
        </w:rPr>
        <w:t xml:space="preserve">.  </w:t>
      </w:r>
      <w:proofErr w:type="gramEnd"/>
    </w:p>
    <w:p w14:paraId="5285954E" w14:textId="57B75A6A" w:rsidR="006D67CC" w:rsidRPr="0099666B" w:rsidRDefault="00274478" w:rsidP="0099666B">
      <w:pPr>
        <w:pStyle w:val="ListParagraph"/>
        <w:numPr>
          <w:ilvl w:val="0"/>
          <w:numId w:val="20"/>
        </w:numPr>
        <w:rPr>
          <w:lang w:eastAsia="en-GB"/>
        </w:rPr>
      </w:pPr>
      <w:r>
        <w:rPr>
          <w:lang w:eastAsia="en-GB"/>
        </w:rPr>
        <w:t xml:space="preserve">James McLean to seek a site visit with the A&amp;B Council </w:t>
      </w:r>
      <w:r w:rsidR="006D67CC">
        <w:rPr>
          <w:lang w:eastAsia="en-GB"/>
        </w:rPr>
        <w:t>Drainage Inspector</w:t>
      </w:r>
      <w:r>
        <w:rPr>
          <w:lang w:eastAsia="en-GB"/>
        </w:rPr>
        <w:t xml:space="preserve"> so that we can begin to map the hotspots (photos / GPS so can be mapped onto the CMS system)</w:t>
      </w:r>
      <w:proofErr w:type="gramStart"/>
      <w:r>
        <w:rPr>
          <w:lang w:eastAsia="en-GB"/>
        </w:rPr>
        <w:t xml:space="preserve">.  </w:t>
      </w:r>
      <w:proofErr w:type="gramEnd"/>
      <w:r>
        <w:rPr>
          <w:lang w:eastAsia="en-GB"/>
        </w:rPr>
        <w:t xml:space="preserve">This </w:t>
      </w:r>
      <w:proofErr w:type="gramStart"/>
      <w:r>
        <w:rPr>
          <w:lang w:eastAsia="en-GB"/>
        </w:rPr>
        <w:t>to include</w:t>
      </w:r>
      <w:proofErr w:type="gramEnd"/>
      <w:r>
        <w:rPr>
          <w:lang w:eastAsia="en-GB"/>
        </w:rPr>
        <w:t xml:space="preserve"> issues of blocked ditches and, where possible, identification of responsible bodies / </w:t>
      </w:r>
      <w:proofErr w:type="gramStart"/>
      <w:r>
        <w:rPr>
          <w:lang w:eastAsia="en-GB"/>
        </w:rPr>
        <w:t>land-owners</w:t>
      </w:r>
      <w:proofErr w:type="gramEnd"/>
      <w:r>
        <w:rPr>
          <w:lang w:eastAsia="en-GB"/>
        </w:rPr>
        <w:t xml:space="preserve"> / householders.  Note that the CHEP team have put up links on the CC website to A&amp;B material provided to Tigh Dearg residents which is useful to understand what are known as ‘riparian’ responsibilities</w:t>
      </w:r>
      <w:proofErr w:type="gramStart"/>
      <w:r>
        <w:rPr>
          <w:lang w:eastAsia="en-GB"/>
        </w:rPr>
        <w:t xml:space="preserve">.  </w:t>
      </w:r>
      <w:proofErr w:type="gramEnd"/>
    </w:p>
    <w:p w14:paraId="129D0E27" w14:textId="4778A5A5" w:rsidR="00125133" w:rsidRDefault="00C7021E">
      <w:pPr>
        <w:pStyle w:val="RockburnHeadingLevel2"/>
        <w:numPr>
          <w:ilvl w:val="0"/>
          <w:numId w:val="8"/>
        </w:numPr>
      </w:pPr>
      <w:r>
        <w:t>Ferry</w:t>
      </w:r>
      <w:r w:rsidR="00595513">
        <w:t xml:space="preserve"> and Pie</w:t>
      </w:r>
      <w:r w:rsidR="0099666B">
        <w:t>r</w:t>
      </w:r>
    </w:p>
    <w:p w14:paraId="02E1A467" w14:textId="2503E244" w:rsidR="007821A5" w:rsidRPr="007821A5" w:rsidRDefault="00CD3E53">
      <w:pPr>
        <w:pStyle w:val="ListParagraph"/>
        <w:numPr>
          <w:ilvl w:val="0"/>
          <w:numId w:val="17"/>
        </w:numPr>
        <w:rPr>
          <w:lang w:eastAsia="en-GB"/>
        </w:rPr>
      </w:pPr>
      <w:r>
        <w:rPr>
          <w:lang w:eastAsia="en-GB"/>
        </w:rPr>
        <w:t>ND indicated no</w:t>
      </w:r>
      <w:r w:rsidR="00086F40">
        <w:rPr>
          <w:lang w:eastAsia="en-GB"/>
        </w:rPr>
        <w:t xml:space="preserve"> change</w:t>
      </w:r>
      <w:r w:rsidR="0054034F">
        <w:rPr>
          <w:lang w:eastAsia="en-GB"/>
        </w:rPr>
        <w:t xml:space="preserve"> regarding</w:t>
      </w:r>
      <w:r>
        <w:rPr>
          <w:lang w:eastAsia="en-GB"/>
        </w:rPr>
        <w:t xml:space="preserve"> pier and ferry issues as no decision by the Scottish G</w:t>
      </w:r>
      <w:r w:rsidR="0054034F">
        <w:rPr>
          <w:lang w:eastAsia="en-GB"/>
        </w:rPr>
        <w:t>overnment</w:t>
      </w:r>
      <w:r>
        <w:rPr>
          <w:lang w:eastAsia="en-GB"/>
        </w:rPr>
        <w:t xml:space="preserve"> (Transport Scotland) on the replacement ferries</w:t>
      </w:r>
      <w:proofErr w:type="gramStart"/>
      <w:r>
        <w:rPr>
          <w:lang w:eastAsia="en-GB"/>
        </w:rPr>
        <w:t xml:space="preserve">.  </w:t>
      </w:r>
      <w:proofErr w:type="gramEnd"/>
    </w:p>
    <w:p w14:paraId="06FADCE2" w14:textId="5091BA38" w:rsidR="005337D0" w:rsidRDefault="005337D0">
      <w:pPr>
        <w:pStyle w:val="RockburnHeadingLevel2"/>
        <w:numPr>
          <w:ilvl w:val="0"/>
          <w:numId w:val="8"/>
        </w:numPr>
      </w:pPr>
      <w:r>
        <w:t>Roads / Paths / Lightin</w:t>
      </w:r>
      <w:r w:rsidR="001E5B3B">
        <w:t>g</w:t>
      </w:r>
      <w:r w:rsidR="002D110A">
        <w:t xml:space="preserve"> / Drainage etc </w:t>
      </w:r>
    </w:p>
    <w:p w14:paraId="2A9DE617" w14:textId="75639FB1" w:rsidR="008D0EF1" w:rsidRPr="008D0EF1" w:rsidRDefault="008D0EF1" w:rsidP="008D0EF1">
      <w:pPr>
        <w:pStyle w:val="RockburnHeadingLevel3"/>
      </w:pPr>
      <w:r>
        <w:t xml:space="preserve">Flooding / Drainage </w:t>
      </w:r>
    </w:p>
    <w:p w14:paraId="289D763D" w14:textId="43BB0A30" w:rsidR="00CD3E53" w:rsidRDefault="00CD3E53">
      <w:pPr>
        <w:pStyle w:val="ListParagraph"/>
        <w:numPr>
          <w:ilvl w:val="0"/>
          <w:numId w:val="11"/>
        </w:numPr>
        <w:rPr>
          <w:lang w:eastAsia="en-GB"/>
        </w:rPr>
      </w:pPr>
      <w:r w:rsidRPr="00966B65">
        <w:rPr>
          <w:lang w:eastAsia="en-GB"/>
        </w:rPr>
        <w:t xml:space="preserve">Discussion of the issues emerging from the </w:t>
      </w:r>
      <w:r w:rsidR="00966B65" w:rsidRPr="00966B65">
        <w:rPr>
          <w:lang w:eastAsia="en-GB"/>
        </w:rPr>
        <w:t>ongoing work on Tigh Dea</w:t>
      </w:r>
      <w:r w:rsidR="00966B65">
        <w:rPr>
          <w:lang w:eastAsia="en-GB"/>
        </w:rPr>
        <w:t>r</w:t>
      </w:r>
      <w:r w:rsidR="00966B65" w:rsidRPr="00966B65">
        <w:rPr>
          <w:lang w:eastAsia="en-GB"/>
        </w:rPr>
        <w:t>g and examples of flooding in other sites in Cove and Kilcreggan</w:t>
      </w:r>
      <w:proofErr w:type="gramStart"/>
      <w:r w:rsidR="00966B65" w:rsidRPr="00966B65">
        <w:rPr>
          <w:lang w:eastAsia="en-GB"/>
        </w:rPr>
        <w:t xml:space="preserve">.  </w:t>
      </w:r>
      <w:proofErr w:type="gramEnd"/>
      <w:r w:rsidR="00966B65" w:rsidRPr="00966B65">
        <w:rPr>
          <w:b/>
          <w:bCs/>
          <w:lang w:eastAsia="en-GB"/>
        </w:rPr>
        <w:t>It was agreed that the Secretary would write to A&amp;B Council, the local elected councillors with a copy to the MSP and A&amp;B Council Chief Executive</w:t>
      </w:r>
      <w:proofErr w:type="gramStart"/>
      <w:r w:rsidR="00966B65">
        <w:rPr>
          <w:b/>
          <w:bCs/>
          <w:lang w:eastAsia="en-GB"/>
        </w:rPr>
        <w:t xml:space="preserve">.  </w:t>
      </w:r>
      <w:proofErr w:type="gramEnd"/>
      <w:r w:rsidR="00966B65">
        <w:rPr>
          <w:b/>
          <w:bCs/>
          <w:lang w:eastAsia="en-GB"/>
        </w:rPr>
        <w:t xml:space="preserve">Key topics </w:t>
      </w:r>
      <w:proofErr w:type="gramStart"/>
      <w:r w:rsidR="00966B65">
        <w:rPr>
          <w:b/>
          <w:bCs/>
          <w:lang w:eastAsia="en-GB"/>
        </w:rPr>
        <w:t>include:</w:t>
      </w:r>
      <w:proofErr w:type="gramEnd"/>
      <w:r w:rsidR="00966B65">
        <w:rPr>
          <w:b/>
          <w:bCs/>
          <w:lang w:eastAsia="en-GB"/>
        </w:rPr>
        <w:t xml:space="preserve"> i</w:t>
      </w:r>
      <w:r w:rsidR="00966B65" w:rsidRPr="00966B65">
        <w:rPr>
          <w:lang w:eastAsia="en-GB"/>
        </w:rPr>
        <w:t>ncreasing risks</w:t>
      </w:r>
      <w:r w:rsidR="00966B65">
        <w:rPr>
          <w:lang w:eastAsia="en-GB"/>
        </w:rPr>
        <w:t xml:space="preserve"> (old infrastructure, increased use, poor maintenance and climate change leading to more intense rainfall events)</w:t>
      </w:r>
      <w:r w:rsidR="00966B65" w:rsidRPr="00966B65">
        <w:rPr>
          <w:lang w:eastAsia="en-GB"/>
        </w:rPr>
        <w:t>, need for good communication</w:t>
      </w:r>
      <w:r w:rsidR="00966B65">
        <w:rPr>
          <w:lang w:eastAsia="en-GB"/>
        </w:rPr>
        <w:t xml:space="preserve"> with residents, with contractors </w:t>
      </w:r>
      <w:r w:rsidR="00966B65" w:rsidRPr="00966B65">
        <w:rPr>
          <w:lang w:eastAsia="en-GB"/>
        </w:rPr>
        <w:t xml:space="preserve">and </w:t>
      </w:r>
      <w:r w:rsidR="00966B65">
        <w:rPr>
          <w:lang w:eastAsia="en-GB"/>
        </w:rPr>
        <w:t xml:space="preserve"> better </w:t>
      </w:r>
      <w:r w:rsidR="00966B65" w:rsidRPr="00966B65">
        <w:rPr>
          <w:lang w:eastAsia="en-GB"/>
        </w:rPr>
        <w:t xml:space="preserve">cross -departmental working in </w:t>
      </w:r>
      <w:r w:rsidR="00966B65" w:rsidRPr="00966B65">
        <w:rPr>
          <w:lang w:eastAsia="en-GB"/>
        </w:rPr>
        <w:lastRenderedPageBreak/>
        <w:t>A</w:t>
      </w:r>
      <w:r w:rsidR="00966B65" w:rsidRPr="00966B65">
        <w:rPr>
          <w:lang w:eastAsia="en-GB"/>
        </w:rPr>
        <w:t>&amp;B Counc</w:t>
      </w:r>
      <w:r w:rsidR="00C440A5">
        <w:rPr>
          <w:lang w:eastAsia="en-GB"/>
        </w:rPr>
        <w:t>i</w:t>
      </w:r>
      <w:r w:rsidR="00966B65" w:rsidRPr="00966B65">
        <w:rPr>
          <w:lang w:eastAsia="en-GB"/>
        </w:rPr>
        <w:t>l e.g</w:t>
      </w:r>
      <w:r w:rsidR="00C440A5">
        <w:rPr>
          <w:lang w:eastAsia="en-GB"/>
        </w:rPr>
        <w:t>.</w:t>
      </w:r>
      <w:r w:rsidR="00966B65" w:rsidRPr="00966B65">
        <w:rPr>
          <w:lang w:eastAsia="en-GB"/>
        </w:rPr>
        <w:t xml:space="preserve"> Flooding department and Roads department.  Issue of upstream management of water and </w:t>
      </w:r>
      <w:proofErr w:type="gramStart"/>
      <w:r w:rsidR="00966B65" w:rsidRPr="00966B65">
        <w:rPr>
          <w:lang w:eastAsia="en-GB"/>
        </w:rPr>
        <w:t>timeframes</w:t>
      </w:r>
      <w:proofErr w:type="gramEnd"/>
      <w:r w:rsidR="00966B65" w:rsidRPr="00966B65">
        <w:rPr>
          <w:lang w:eastAsia="en-GB"/>
        </w:rPr>
        <w:t xml:space="preserve"> for repairs to be laid out.  The CC is keen to learn from the Tigh Dearg work to ensure we are well prepared for any further work on other sites in the villages </w:t>
      </w:r>
      <w:proofErr w:type="gramStart"/>
      <w:r w:rsidR="00966B65" w:rsidRPr="00966B65">
        <w:rPr>
          <w:lang w:eastAsia="en-GB"/>
        </w:rPr>
        <w:t>e.g.</w:t>
      </w:r>
      <w:proofErr w:type="gramEnd"/>
      <w:r w:rsidR="00966B65" w:rsidRPr="00966B65">
        <w:rPr>
          <w:lang w:eastAsia="en-GB"/>
        </w:rPr>
        <w:t xml:space="preserve"> School Road, Donaldson Brae or emerging sites through Cove village.  </w:t>
      </w:r>
    </w:p>
    <w:p w14:paraId="09DBDC54" w14:textId="77777777" w:rsidR="00C440A5" w:rsidRDefault="00966B65">
      <w:pPr>
        <w:pStyle w:val="ListParagraph"/>
        <w:numPr>
          <w:ilvl w:val="0"/>
          <w:numId w:val="11"/>
        </w:numPr>
        <w:rPr>
          <w:lang w:eastAsia="en-GB"/>
        </w:rPr>
      </w:pPr>
      <w:r w:rsidRPr="00C440A5">
        <w:rPr>
          <w:b/>
          <w:bCs/>
          <w:lang w:eastAsia="en-GB"/>
        </w:rPr>
        <w:t>Previously</w:t>
      </w:r>
      <w:r w:rsidR="00C440A5" w:rsidRPr="00C440A5">
        <w:rPr>
          <w:b/>
          <w:bCs/>
          <w:lang w:eastAsia="en-GB"/>
        </w:rPr>
        <w:t xml:space="preserve"> the </w:t>
      </w:r>
      <w:r w:rsidRPr="00C440A5">
        <w:rPr>
          <w:b/>
          <w:bCs/>
          <w:lang w:eastAsia="en-GB"/>
        </w:rPr>
        <w:t xml:space="preserve"> elected councillors have indicated they would take forward the issues of clearing ditches to reduce flooding, repair of road, documentation of issues such as Barbour Road </w:t>
      </w:r>
      <w:r w:rsidR="005F30B6" w:rsidRPr="00C440A5">
        <w:rPr>
          <w:b/>
          <w:bCs/>
          <w:lang w:eastAsia="en-GB"/>
        </w:rPr>
        <w:t xml:space="preserve">and effect on the road surface </w:t>
      </w:r>
      <w:proofErr w:type="gramStart"/>
      <w:r w:rsidR="005F30B6" w:rsidRPr="00C440A5">
        <w:rPr>
          <w:b/>
          <w:bCs/>
          <w:lang w:eastAsia="en-GB"/>
        </w:rPr>
        <w:t>etc.</w:t>
      </w:r>
      <w:r w:rsidR="005F30B6">
        <w:rPr>
          <w:lang w:eastAsia="en-GB"/>
        </w:rPr>
        <w:t xml:space="preserve">  </w:t>
      </w:r>
      <w:proofErr w:type="gramEnd"/>
    </w:p>
    <w:p w14:paraId="362EC39D" w14:textId="6C53D92C" w:rsidR="006600E5" w:rsidRDefault="005F30B6">
      <w:pPr>
        <w:pStyle w:val="ListParagraph"/>
        <w:numPr>
          <w:ilvl w:val="0"/>
          <w:numId w:val="11"/>
        </w:numPr>
        <w:rPr>
          <w:lang w:eastAsia="en-GB"/>
        </w:rPr>
      </w:pPr>
      <w:r w:rsidRPr="00C440A5">
        <w:rPr>
          <w:b/>
          <w:bCs/>
          <w:lang w:eastAsia="en-GB"/>
        </w:rPr>
        <w:t>There needs to be</w:t>
      </w:r>
      <w:proofErr w:type="gramStart"/>
      <w:r w:rsidRPr="00C440A5">
        <w:rPr>
          <w:b/>
          <w:bCs/>
          <w:lang w:eastAsia="en-GB"/>
        </w:rPr>
        <w:t>, with urgency</w:t>
      </w:r>
      <w:proofErr w:type="gramEnd"/>
      <w:r w:rsidR="000B614F">
        <w:rPr>
          <w:b/>
          <w:bCs/>
          <w:lang w:eastAsia="en-GB"/>
        </w:rPr>
        <w:t>,</w:t>
      </w:r>
      <w:r w:rsidRPr="00C440A5">
        <w:rPr>
          <w:b/>
          <w:bCs/>
          <w:lang w:eastAsia="en-GB"/>
        </w:rPr>
        <w:t xml:space="preserve"> a strategic plan for the regular maintenance, clearing and repair of the drainage system in Cove and Kilcreggan</w:t>
      </w:r>
      <w:proofErr w:type="gramStart"/>
      <w:r w:rsidRPr="00C440A5">
        <w:rPr>
          <w:b/>
          <w:bCs/>
          <w:lang w:eastAsia="en-GB"/>
        </w:rPr>
        <w:t xml:space="preserve">. </w:t>
      </w:r>
      <w:r>
        <w:rPr>
          <w:lang w:eastAsia="en-GB"/>
        </w:rPr>
        <w:t xml:space="preserve"> </w:t>
      </w:r>
      <w:proofErr w:type="gramEnd"/>
      <w:r>
        <w:rPr>
          <w:lang w:eastAsia="en-GB"/>
        </w:rPr>
        <w:t>Agreed methods for maintenance need to be shared more widely so that contractors (private or council hired) are aware of best practices for long term viability of repairs (operations / maintenance regulations?)</w:t>
      </w:r>
      <w:proofErr w:type="gramStart"/>
      <w:r>
        <w:rPr>
          <w:lang w:eastAsia="en-GB"/>
        </w:rPr>
        <w:t xml:space="preserve">.  </w:t>
      </w:r>
      <w:proofErr w:type="gramEnd"/>
      <w:r w:rsidR="00BB0B8A">
        <w:rPr>
          <w:lang w:eastAsia="en-GB"/>
        </w:rPr>
        <w:t xml:space="preserve">  </w:t>
      </w:r>
      <w:r w:rsidR="00C440A5">
        <w:rPr>
          <w:lang w:eastAsia="en-GB"/>
        </w:rPr>
        <w:t>This would also apply to issues of hedgerow maintenance to ensure that contractors (private or hired by A&amp;B Council) follow best practice in relation to the timing and form of hedge cutting on a public road</w:t>
      </w:r>
      <w:proofErr w:type="gramStart"/>
      <w:r w:rsidR="00C440A5">
        <w:rPr>
          <w:lang w:eastAsia="en-GB"/>
        </w:rPr>
        <w:t xml:space="preserve">.  </w:t>
      </w:r>
      <w:proofErr w:type="gramEnd"/>
    </w:p>
    <w:p w14:paraId="3CD338BF" w14:textId="6B20A728" w:rsidR="009A67AA" w:rsidRDefault="00C440A5">
      <w:pPr>
        <w:pStyle w:val="ListParagraph"/>
        <w:numPr>
          <w:ilvl w:val="0"/>
          <w:numId w:val="11"/>
        </w:numPr>
        <w:rPr>
          <w:lang w:eastAsia="en-GB"/>
        </w:rPr>
      </w:pPr>
      <w:r w:rsidRPr="00C440A5">
        <w:rPr>
          <w:b/>
          <w:bCs/>
          <w:lang w:eastAsia="en-GB"/>
        </w:rPr>
        <w:t>James McLean to arrange (copy to the Secretary) a meeting with the relevant A&amp;B Council staff for an inspection visit</w:t>
      </w:r>
      <w:r>
        <w:rPr>
          <w:lang w:eastAsia="en-GB"/>
        </w:rPr>
        <w:t xml:space="preserve"> to help identify ‘flooding hotspots’ and, if possible, clarity on the the responsibilities for ongoing maintenance</w:t>
      </w:r>
      <w:proofErr w:type="gramStart"/>
      <w:r>
        <w:rPr>
          <w:lang w:eastAsia="en-GB"/>
        </w:rPr>
        <w:t xml:space="preserve">.  </w:t>
      </w:r>
      <w:proofErr w:type="gramEnd"/>
    </w:p>
    <w:p w14:paraId="2F95E4A1" w14:textId="77777777" w:rsidR="008D0EF1" w:rsidRDefault="008D0EF1" w:rsidP="008D0EF1">
      <w:pPr>
        <w:rPr>
          <w:lang w:eastAsia="en-GB"/>
        </w:rPr>
      </w:pPr>
    </w:p>
    <w:p w14:paraId="1015D823" w14:textId="6B6CE3D8" w:rsidR="008D0EF1" w:rsidRDefault="008D0EF1" w:rsidP="008D0EF1">
      <w:pPr>
        <w:pStyle w:val="RockburnHeadingLevel3"/>
      </w:pPr>
      <w:r>
        <w:t>Fly Tipping</w:t>
      </w:r>
    </w:p>
    <w:p w14:paraId="745C5CDD" w14:textId="6B039D7A" w:rsidR="003F3874" w:rsidRDefault="008D0EF1">
      <w:pPr>
        <w:pStyle w:val="ListParagraph"/>
        <w:numPr>
          <w:ilvl w:val="0"/>
          <w:numId w:val="11"/>
        </w:numPr>
        <w:rPr>
          <w:lang w:eastAsia="en-GB"/>
        </w:rPr>
      </w:pPr>
      <w:r>
        <w:rPr>
          <w:lang w:eastAsia="en-GB"/>
        </w:rPr>
        <w:t xml:space="preserve">There have been </w:t>
      </w:r>
      <w:proofErr w:type="gramStart"/>
      <w:r>
        <w:rPr>
          <w:lang w:eastAsia="en-GB"/>
        </w:rPr>
        <w:t>4</w:t>
      </w:r>
      <w:proofErr w:type="gramEnd"/>
      <w:r>
        <w:rPr>
          <w:lang w:eastAsia="en-GB"/>
        </w:rPr>
        <w:t xml:space="preserve"> incidents recently.  Taking place between 2 – 6 am and seems to </w:t>
      </w:r>
      <w:proofErr w:type="gramStart"/>
      <w:r>
        <w:rPr>
          <w:lang w:eastAsia="en-GB"/>
        </w:rPr>
        <w:t>bags</w:t>
      </w:r>
      <w:proofErr w:type="gramEnd"/>
      <w:r>
        <w:rPr>
          <w:lang w:eastAsia="en-GB"/>
        </w:rPr>
        <w:t xml:space="preserve"> of household rubbish.  Polic</w:t>
      </w:r>
      <w:r w:rsidR="007646D7">
        <w:rPr>
          <w:lang w:eastAsia="en-GB"/>
        </w:rPr>
        <w:t>e</w:t>
      </w:r>
      <w:r>
        <w:rPr>
          <w:lang w:eastAsia="en-GB"/>
        </w:rPr>
        <w:t xml:space="preserve"> are involved</w:t>
      </w:r>
      <w:proofErr w:type="gramStart"/>
      <w:r>
        <w:rPr>
          <w:lang w:eastAsia="en-GB"/>
        </w:rPr>
        <w:t xml:space="preserve">.  </w:t>
      </w:r>
      <w:proofErr w:type="gramEnd"/>
      <w:r>
        <w:rPr>
          <w:lang w:eastAsia="en-GB"/>
        </w:rPr>
        <w:t xml:space="preserve">A&amp;B Council came out </w:t>
      </w:r>
      <w:r w:rsidR="000B6ABD">
        <w:rPr>
          <w:lang w:eastAsia="en-GB"/>
        </w:rPr>
        <w:t>hers</w:t>
      </w:r>
      <w:r>
        <w:rPr>
          <w:lang w:eastAsia="en-GB"/>
        </w:rPr>
        <w:t xml:space="preserve"> after the last incident to clear it up</w:t>
      </w:r>
      <w:proofErr w:type="gramStart"/>
      <w:r>
        <w:rPr>
          <w:lang w:eastAsia="en-GB"/>
        </w:rPr>
        <w:t xml:space="preserve">.  </w:t>
      </w:r>
      <w:proofErr w:type="gramEnd"/>
      <w:r>
        <w:rPr>
          <w:lang w:eastAsia="en-GB"/>
        </w:rPr>
        <w:t>All incidents of Fly Tipping should be reported to A&amp;B Council (Craig Callaghan @argyll-bute.gov.uk ) and to the Polic</w:t>
      </w:r>
      <w:r w:rsidR="00221AC4">
        <w:rPr>
          <w:lang w:eastAsia="en-GB"/>
        </w:rPr>
        <w:t>e</w:t>
      </w:r>
      <w:proofErr w:type="gramStart"/>
      <w:r>
        <w:rPr>
          <w:lang w:eastAsia="en-GB"/>
        </w:rPr>
        <w:t xml:space="preserve">.  </w:t>
      </w:r>
      <w:proofErr w:type="gramEnd"/>
    </w:p>
    <w:p w14:paraId="5C9FB727" w14:textId="77777777" w:rsidR="008D0EF1" w:rsidRDefault="008D0EF1" w:rsidP="008D0EF1">
      <w:pPr>
        <w:rPr>
          <w:lang w:eastAsia="en-GB"/>
        </w:rPr>
      </w:pPr>
    </w:p>
    <w:p w14:paraId="358752FE" w14:textId="52C34F34" w:rsidR="008D0EF1" w:rsidRDefault="008D0EF1" w:rsidP="008D0EF1">
      <w:pPr>
        <w:pStyle w:val="RockburnHeadingLevel3"/>
      </w:pPr>
      <w:r>
        <w:t>Refuse Bins</w:t>
      </w:r>
    </w:p>
    <w:p w14:paraId="5D5DA2D5" w14:textId="77777777" w:rsidR="008D0EF1" w:rsidRDefault="008D0EF1">
      <w:pPr>
        <w:pStyle w:val="ListParagraph"/>
        <w:numPr>
          <w:ilvl w:val="0"/>
          <w:numId w:val="11"/>
        </w:numPr>
        <w:rPr>
          <w:lang w:eastAsia="en-GB"/>
        </w:rPr>
      </w:pPr>
      <w:r>
        <w:rPr>
          <w:lang w:eastAsia="en-GB"/>
        </w:rPr>
        <w:t>The bins at Cove Bay (and other sites) are now being emptied again</w:t>
      </w:r>
      <w:proofErr w:type="gramStart"/>
      <w:r>
        <w:rPr>
          <w:lang w:eastAsia="en-GB"/>
        </w:rPr>
        <w:t xml:space="preserve">.  </w:t>
      </w:r>
      <w:proofErr w:type="gramEnd"/>
      <w:r>
        <w:rPr>
          <w:lang w:eastAsia="en-GB"/>
        </w:rPr>
        <w:t>The land belongs to C&amp;K Trust and issues regarding the design of the bins should be addressed to them</w:t>
      </w:r>
      <w:proofErr w:type="gramStart"/>
      <w:r>
        <w:rPr>
          <w:lang w:eastAsia="en-GB"/>
        </w:rPr>
        <w:t xml:space="preserve">.  </w:t>
      </w:r>
      <w:proofErr w:type="gramEnd"/>
    </w:p>
    <w:p w14:paraId="1BA13E91" w14:textId="5B09D287" w:rsidR="008D0EF1" w:rsidRDefault="008D0EF1">
      <w:pPr>
        <w:pStyle w:val="ListParagraph"/>
        <w:numPr>
          <w:ilvl w:val="0"/>
          <w:numId w:val="11"/>
        </w:numPr>
        <w:rPr>
          <w:lang w:eastAsia="en-GB"/>
        </w:rPr>
      </w:pPr>
      <w:r>
        <w:rPr>
          <w:lang w:eastAsia="en-GB"/>
        </w:rPr>
        <w:t>For Beach cleans Nick Davies agrees in advance with A&amp;B Council the location for the deposit of the rubbish</w:t>
      </w:r>
      <w:proofErr w:type="gramStart"/>
      <w:r>
        <w:rPr>
          <w:lang w:eastAsia="en-GB"/>
        </w:rPr>
        <w:t xml:space="preserve">.  </w:t>
      </w:r>
      <w:proofErr w:type="gramEnd"/>
      <w:r w:rsidR="00E81A7C">
        <w:rPr>
          <w:lang w:eastAsia="en-GB"/>
        </w:rPr>
        <w:t>It was then</w:t>
      </w:r>
      <w:r>
        <w:rPr>
          <w:lang w:eastAsia="en-GB"/>
        </w:rPr>
        <w:t xml:space="preserve"> picked up the the next day</w:t>
      </w:r>
      <w:r w:rsidR="00E81A7C">
        <w:rPr>
          <w:lang w:eastAsia="en-GB"/>
        </w:rPr>
        <w:t>, which was much appreciated</w:t>
      </w:r>
      <w:proofErr w:type="gramStart"/>
      <w:r>
        <w:rPr>
          <w:lang w:eastAsia="en-GB"/>
        </w:rPr>
        <w:t xml:space="preserve">.  </w:t>
      </w:r>
      <w:proofErr w:type="gramEnd"/>
    </w:p>
    <w:p w14:paraId="7F8B8DA2" w14:textId="77777777" w:rsidR="008D0EF1" w:rsidRDefault="008D0EF1">
      <w:pPr>
        <w:pStyle w:val="ListParagraph"/>
        <w:numPr>
          <w:ilvl w:val="0"/>
          <w:numId w:val="11"/>
        </w:numPr>
        <w:rPr>
          <w:lang w:eastAsia="en-GB"/>
        </w:rPr>
      </w:pPr>
      <w:r>
        <w:rPr>
          <w:lang w:eastAsia="en-GB"/>
        </w:rPr>
        <w:t>CC agreed to request large bins on Fort Road to aid recycling – including material from the beach and to aid a reduction in litter</w:t>
      </w:r>
      <w:proofErr w:type="gramStart"/>
      <w:r>
        <w:rPr>
          <w:lang w:eastAsia="en-GB"/>
        </w:rPr>
        <w:t xml:space="preserve">.  </w:t>
      </w:r>
      <w:proofErr w:type="gramEnd"/>
      <w:r>
        <w:rPr>
          <w:lang w:eastAsia="en-GB"/>
        </w:rPr>
        <w:t xml:space="preserve">Some members of the public indicated that bins </w:t>
      </w:r>
      <w:proofErr w:type="gramStart"/>
      <w:r>
        <w:rPr>
          <w:lang w:eastAsia="en-GB"/>
        </w:rPr>
        <w:t>caused</w:t>
      </w:r>
      <w:proofErr w:type="gramEnd"/>
      <w:r>
        <w:rPr>
          <w:lang w:eastAsia="en-GB"/>
        </w:rPr>
        <w:t xml:space="preserve"> </w:t>
      </w:r>
      <w:proofErr w:type="gramStart"/>
      <w:r>
        <w:rPr>
          <w:lang w:eastAsia="en-GB"/>
        </w:rPr>
        <w:t>litter</w:t>
      </w:r>
      <w:proofErr w:type="gramEnd"/>
      <w:r>
        <w:rPr>
          <w:lang w:eastAsia="en-GB"/>
        </w:rPr>
        <w:t xml:space="preserve"> but no evidence was presented on this point.  </w:t>
      </w:r>
    </w:p>
    <w:p w14:paraId="79130E71" w14:textId="77777777" w:rsidR="008D0EF1" w:rsidRDefault="008D0EF1" w:rsidP="008D0EF1">
      <w:pPr>
        <w:rPr>
          <w:lang w:eastAsia="en-GB"/>
        </w:rPr>
      </w:pPr>
    </w:p>
    <w:p w14:paraId="77B137E5" w14:textId="1640B5F6" w:rsidR="008D0EF1" w:rsidRDefault="008D0EF1" w:rsidP="008D0EF1">
      <w:pPr>
        <w:pStyle w:val="RockburnHeadingLevel3"/>
      </w:pPr>
      <w:r>
        <w:t>Kilcreggan Bus Shelter</w:t>
      </w:r>
    </w:p>
    <w:p w14:paraId="20C6FF9A" w14:textId="4C3A9529" w:rsidR="008D0EF1" w:rsidRDefault="008D0EF1" w:rsidP="008D0EF1">
      <w:pPr>
        <w:rPr>
          <w:b/>
          <w:bCs/>
        </w:rPr>
      </w:pPr>
      <w:r>
        <w:t xml:space="preserve">This was to be taken up by Cllr Corry but he was not at the meeting.  </w:t>
      </w:r>
      <w:r>
        <w:rPr>
          <w:b/>
          <w:bCs/>
        </w:rPr>
        <w:t xml:space="preserve">Secretary to take up with Cllr Corry to see what progress / timeline may be in place for the repair of this important village asset.  </w:t>
      </w:r>
    </w:p>
    <w:p w14:paraId="0CC6D418" w14:textId="5AADFF2E" w:rsidR="00E45A81" w:rsidRDefault="00E45A81">
      <w:pPr>
        <w:pStyle w:val="RockburnHeadingLevel2"/>
        <w:numPr>
          <w:ilvl w:val="0"/>
          <w:numId w:val="8"/>
        </w:numPr>
      </w:pPr>
      <w:r w:rsidRPr="00125133">
        <w:t>Licensing</w:t>
      </w:r>
    </w:p>
    <w:p w14:paraId="5D67A988" w14:textId="74AECEE8" w:rsidR="008D0EF1" w:rsidRPr="008D0EF1" w:rsidRDefault="008D0EF1" w:rsidP="008D0EF1">
      <w:pPr>
        <w:rPr>
          <w:lang w:eastAsia="en-GB"/>
        </w:rPr>
      </w:pPr>
      <w:r>
        <w:rPr>
          <w:lang w:eastAsia="en-GB"/>
        </w:rPr>
        <w:t xml:space="preserve">No issues this month.  </w:t>
      </w:r>
    </w:p>
    <w:p w14:paraId="197E6DF1" w14:textId="5A424E01" w:rsidR="004114AC" w:rsidRDefault="00986D9E">
      <w:pPr>
        <w:pStyle w:val="RockburnHeadingLevel2"/>
        <w:numPr>
          <w:ilvl w:val="0"/>
          <w:numId w:val="8"/>
        </w:numPr>
      </w:pPr>
      <w:r>
        <w:t>Community Council Planning Policy</w:t>
      </w:r>
      <w:r w:rsidR="002D110A">
        <w:t xml:space="preserve"> / Meeting with Planning</w:t>
      </w:r>
      <w:r w:rsidR="004114AC">
        <w:t xml:space="preserve">  </w:t>
      </w:r>
    </w:p>
    <w:p w14:paraId="62C8BFA9" w14:textId="59FB74CC" w:rsidR="002D110A" w:rsidRDefault="00BB5609">
      <w:pPr>
        <w:pStyle w:val="ListParagraph"/>
        <w:numPr>
          <w:ilvl w:val="0"/>
          <w:numId w:val="14"/>
        </w:numPr>
        <w:rPr>
          <w:lang w:eastAsia="en-GB"/>
        </w:rPr>
      </w:pPr>
      <w:r>
        <w:rPr>
          <w:lang w:eastAsia="en-GB"/>
        </w:rPr>
        <w:t>It was agreed that it would be good to have a meeting with A&amp;B Council planning department</w:t>
      </w:r>
      <w:proofErr w:type="gramStart"/>
      <w:r>
        <w:rPr>
          <w:lang w:eastAsia="en-GB"/>
        </w:rPr>
        <w:t xml:space="preserve">.  </w:t>
      </w:r>
      <w:proofErr w:type="gramEnd"/>
      <w:r>
        <w:rPr>
          <w:lang w:eastAsia="en-GB"/>
        </w:rPr>
        <w:t>The CC had previously agreed that this would, ideally, be with R&amp;C CC as well as GCC as there are likely to be a number of common issues</w:t>
      </w:r>
      <w:proofErr w:type="gramStart"/>
      <w:r>
        <w:rPr>
          <w:lang w:eastAsia="en-GB"/>
        </w:rPr>
        <w:t xml:space="preserve">.  </w:t>
      </w:r>
      <w:proofErr w:type="gramEnd"/>
      <w:r>
        <w:rPr>
          <w:lang w:eastAsia="en-GB"/>
        </w:rPr>
        <w:t xml:space="preserve">Following the by-elections this would seem </w:t>
      </w:r>
      <w:proofErr w:type="gramStart"/>
      <w:r>
        <w:rPr>
          <w:lang w:eastAsia="en-GB"/>
        </w:rPr>
        <w:t xml:space="preserve">a good </w:t>
      </w:r>
      <w:r>
        <w:rPr>
          <w:lang w:eastAsia="en-GB"/>
        </w:rPr>
        <w:t>time</w:t>
      </w:r>
      <w:proofErr w:type="gramEnd"/>
      <w:r>
        <w:rPr>
          <w:lang w:eastAsia="en-GB"/>
        </w:rPr>
        <w:t xml:space="preserve"> to have a meeting with all </w:t>
      </w:r>
      <w:proofErr w:type="gramStart"/>
      <w:r>
        <w:rPr>
          <w:lang w:eastAsia="en-GB"/>
        </w:rPr>
        <w:t>new</w:t>
      </w:r>
      <w:proofErr w:type="gramEnd"/>
      <w:r>
        <w:rPr>
          <w:lang w:eastAsia="en-GB"/>
        </w:rPr>
        <w:t xml:space="preserve"> members.  </w:t>
      </w:r>
      <w:r>
        <w:rPr>
          <w:b/>
          <w:bCs/>
          <w:lang w:eastAsia="en-GB"/>
        </w:rPr>
        <w:t>J McLean to resen</w:t>
      </w:r>
      <w:r w:rsidR="000B64C2">
        <w:rPr>
          <w:b/>
          <w:bCs/>
          <w:lang w:eastAsia="en-GB"/>
        </w:rPr>
        <w:t>d</w:t>
      </w:r>
      <w:r>
        <w:rPr>
          <w:b/>
          <w:bCs/>
          <w:lang w:eastAsia="en-GB"/>
        </w:rPr>
        <w:t xml:space="preserve"> email to planning (copy to Secretary) to try to agree a date for this meeting</w:t>
      </w:r>
      <w:proofErr w:type="gramStart"/>
      <w:r>
        <w:rPr>
          <w:b/>
          <w:bCs/>
          <w:lang w:eastAsia="en-GB"/>
        </w:rPr>
        <w:t xml:space="preserve">.  </w:t>
      </w:r>
      <w:proofErr w:type="gramEnd"/>
    </w:p>
    <w:p w14:paraId="552BB8FB" w14:textId="3B84353F" w:rsidR="00BB5609" w:rsidRDefault="00BB5609" w:rsidP="00BB5609">
      <w:pPr>
        <w:pStyle w:val="ListParagraph"/>
        <w:numPr>
          <w:ilvl w:val="0"/>
          <w:numId w:val="14"/>
        </w:numPr>
        <w:rPr>
          <w:lang w:eastAsia="en-GB"/>
        </w:rPr>
      </w:pPr>
      <w:r>
        <w:rPr>
          <w:lang w:eastAsia="en-GB"/>
        </w:rPr>
        <w:lastRenderedPageBreak/>
        <w:t>No progress yet on website / planning content but now that LDP2 has been agreed (28</w:t>
      </w:r>
      <w:r w:rsidRPr="00BB5609">
        <w:rPr>
          <w:vertAlign w:val="superscript"/>
          <w:lang w:eastAsia="en-GB"/>
        </w:rPr>
        <w:t>th</w:t>
      </w:r>
      <w:r>
        <w:rPr>
          <w:lang w:eastAsia="en-GB"/>
        </w:rPr>
        <w:t xml:space="preserve"> February 2024) and LDP3 enga</w:t>
      </w:r>
      <w:r w:rsidR="000B64C2">
        <w:rPr>
          <w:lang w:eastAsia="en-GB"/>
        </w:rPr>
        <w:t>g</w:t>
      </w:r>
      <w:r>
        <w:rPr>
          <w:lang w:eastAsia="en-GB"/>
        </w:rPr>
        <w:t>ement will commence shortly th</w:t>
      </w:r>
      <w:r w:rsidR="007646D7">
        <w:rPr>
          <w:lang w:eastAsia="en-GB"/>
        </w:rPr>
        <w:t>ere</w:t>
      </w:r>
      <w:r>
        <w:rPr>
          <w:lang w:eastAsia="en-GB"/>
        </w:rPr>
        <w:t xml:space="preserve"> is a need to move this forward</w:t>
      </w:r>
      <w:proofErr w:type="gramStart"/>
      <w:r>
        <w:rPr>
          <w:lang w:eastAsia="en-GB"/>
        </w:rPr>
        <w:t xml:space="preserve">.  </w:t>
      </w:r>
      <w:proofErr w:type="gramEnd"/>
    </w:p>
    <w:p w14:paraId="6B685E25" w14:textId="662E1FEC" w:rsidR="0099666B" w:rsidRDefault="00BB5609">
      <w:pPr>
        <w:pStyle w:val="ListParagraph"/>
        <w:numPr>
          <w:ilvl w:val="0"/>
          <w:numId w:val="14"/>
        </w:numPr>
        <w:rPr>
          <w:lang w:eastAsia="en-GB"/>
        </w:rPr>
      </w:pPr>
      <w:r>
        <w:rPr>
          <w:lang w:eastAsia="en-GB"/>
        </w:rPr>
        <w:t>OC outcome is focused on a ‘master plan’ and the Local Place Plan</w:t>
      </w:r>
      <w:proofErr w:type="gramStart"/>
      <w:r>
        <w:rPr>
          <w:lang w:eastAsia="en-GB"/>
        </w:rPr>
        <w:t xml:space="preserve">.  </w:t>
      </w:r>
      <w:proofErr w:type="gramEnd"/>
      <w:r>
        <w:rPr>
          <w:lang w:eastAsia="en-GB"/>
        </w:rPr>
        <w:t>The CC requested an update on the work on this and were told it will be discussed on the 18</w:t>
      </w:r>
      <w:r w:rsidRPr="00BB5609">
        <w:rPr>
          <w:vertAlign w:val="superscript"/>
          <w:lang w:eastAsia="en-GB"/>
        </w:rPr>
        <w:t>th</w:t>
      </w:r>
      <w:r>
        <w:rPr>
          <w:lang w:eastAsia="en-GB"/>
        </w:rPr>
        <w:t xml:space="preserve"> May following a short break by the OC management team</w:t>
      </w:r>
      <w:proofErr w:type="gramStart"/>
      <w:r>
        <w:rPr>
          <w:lang w:eastAsia="en-GB"/>
        </w:rPr>
        <w:t xml:space="preserve">.  </w:t>
      </w:r>
      <w:proofErr w:type="gramEnd"/>
    </w:p>
    <w:p w14:paraId="74368528" w14:textId="73F2A761" w:rsidR="001E2C01" w:rsidRDefault="001E2C01">
      <w:pPr>
        <w:pStyle w:val="RockburnHeadingLevel2"/>
        <w:numPr>
          <w:ilvl w:val="0"/>
          <w:numId w:val="8"/>
        </w:numPr>
      </w:pPr>
      <w:r>
        <w:t>Planning Applications</w:t>
      </w:r>
      <w:r w:rsidR="006600E5">
        <w:t xml:space="preserve"> (details of applications on A&amp;B website)</w:t>
      </w:r>
    </w:p>
    <w:p w14:paraId="660EF9E3" w14:textId="5D43A657" w:rsidR="002F0FA6" w:rsidRDefault="002F0FA6">
      <w:pPr>
        <w:pStyle w:val="ListParagraph"/>
        <w:numPr>
          <w:ilvl w:val="0"/>
          <w:numId w:val="10"/>
        </w:numPr>
        <w:rPr>
          <w:lang w:eastAsia="en-GB"/>
        </w:rPr>
      </w:pPr>
      <w:r w:rsidRPr="00BB5609">
        <w:rPr>
          <w:b/>
          <w:bCs/>
          <w:lang w:eastAsia="en-GB"/>
        </w:rPr>
        <w:t>Update on Fish Farm appeal</w:t>
      </w:r>
      <w:proofErr w:type="gramStart"/>
      <w:r>
        <w:rPr>
          <w:lang w:eastAsia="en-GB"/>
        </w:rPr>
        <w:t xml:space="preserve">.  </w:t>
      </w:r>
      <w:proofErr w:type="gramEnd"/>
      <w:r w:rsidR="00BB5609">
        <w:rPr>
          <w:lang w:eastAsia="en-GB"/>
        </w:rPr>
        <w:t>JM indicated that the report from the Reporters is now with the Scottish Government ministers</w:t>
      </w:r>
      <w:proofErr w:type="gramStart"/>
      <w:r w:rsidR="00BB5609">
        <w:rPr>
          <w:lang w:eastAsia="en-GB"/>
        </w:rPr>
        <w:t xml:space="preserve">.  </w:t>
      </w:r>
      <w:proofErr w:type="gramEnd"/>
      <w:r w:rsidR="00BB5609">
        <w:rPr>
          <w:lang w:eastAsia="en-GB"/>
        </w:rPr>
        <w:t>There is no indication of when a decision is expected</w:t>
      </w:r>
      <w:proofErr w:type="gramStart"/>
      <w:r w:rsidR="00BB5609">
        <w:rPr>
          <w:lang w:eastAsia="en-GB"/>
        </w:rPr>
        <w:t xml:space="preserve">.  </w:t>
      </w:r>
      <w:proofErr w:type="gramEnd"/>
    </w:p>
    <w:p w14:paraId="17559B85" w14:textId="3C9DB854" w:rsidR="00BB5609" w:rsidRDefault="00BB5609">
      <w:pPr>
        <w:pStyle w:val="ListParagraph"/>
        <w:numPr>
          <w:ilvl w:val="0"/>
          <w:numId w:val="10"/>
        </w:numPr>
        <w:rPr>
          <w:lang w:eastAsia="en-GB"/>
        </w:rPr>
      </w:pPr>
      <w:r>
        <w:rPr>
          <w:b/>
          <w:bCs/>
          <w:lang w:eastAsia="en-GB"/>
        </w:rPr>
        <w:t xml:space="preserve">Unauthorised developments:  </w:t>
      </w:r>
      <w:r>
        <w:rPr>
          <w:lang w:eastAsia="en-GB"/>
        </w:rPr>
        <w:t xml:space="preserve">The CC agreed (Nick Davies / Lynda MacKenzie) that it would send a formal complaint to Argyll &amp; Bute Council regarding two properties: </w:t>
      </w:r>
    </w:p>
    <w:p w14:paraId="62A0D098" w14:textId="4A71C091" w:rsidR="002D110A" w:rsidRDefault="002D110A" w:rsidP="00BB5609">
      <w:pPr>
        <w:pStyle w:val="ListParagraph"/>
        <w:numPr>
          <w:ilvl w:val="1"/>
          <w:numId w:val="10"/>
        </w:numPr>
        <w:rPr>
          <w:lang w:eastAsia="en-GB"/>
        </w:rPr>
      </w:pPr>
      <w:r>
        <w:rPr>
          <w:lang w:eastAsia="en-GB"/>
        </w:rPr>
        <w:t>Auchengower</w:t>
      </w:r>
      <w:r w:rsidR="00BB5609">
        <w:rPr>
          <w:lang w:eastAsia="en-GB"/>
        </w:rPr>
        <w:t xml:space="preserve"> – cutting down of trees and placement of ‘units’ on the area marked for refuse in the 2011 Planning Application</w:t>
      </w:r>
      <w:proofErr w:type="gramStart"/>
      <w:r w:rsidR="00BB5609">
        <w:rPr>
          <w:lang w:eastAsia="en-GB"/>
        </w:rPr>
        <w:t xml:space="preserve">.  </w:t>
      </w:r>
      <w:proofErr w:type="gramEnd"/>
      <w:r w:rsidR="000030CA" w:rsidRPr="000030CA">
        <w:rPr>
          <w:b/>
          <w:bCs/>
          <w:lang w:eastAsia="en-GB"/>
        </w:rPr>
        <w:t xml:space="preserve">  </w:t>
      </w:r>
    </w:p>
    <w:p w14:paraId="7BCB681A" w14:textId="798015EB" w:rsidR="00AA102A" w:rsidRDefault="00AA102A" w:rsidP="00BB5609">
      <w:pPr>
        <w:pStyle w:val="ListParagraph"/>
        <w:numPr>
          <w:ilvl w:val="1"/>
          <w:numId w:val="10"/>
        </w:numPr>
        <w:rPr>
          <w:lang w:eastAsia="en-GB"/>
        </w:rPr>
      </w:pPr>
      <w:r>
        <w:t>Achnashellach application and breach (24/00047/ENOTH3) due to unauthorized ground works relating to 24/00135/</w:t>
      </w:r>
      <w:proofErr w:type="gramStart"/>
      <w:r>
        <w:t xml:space="preserve">PP.  </w:t>
      </w:r>
      <w:proofErr w:type="gramEnd"/>
    </w:p>
    <w:p w14:paraId="6D26098D" w14:textId="77777777" w:rsidR="00BB5609" w:rsidRDefault="00BB5609">
      <w:pPr>
        <w:pStyle w:val="ListParagraph"/>
        <w:numPr>
          <w:ilvl w:val="0"/>
          <w:numId w:val="10"/>
        </w:numPr>
        <w:rPr>
          <w:lang w:eastAsia="en-GB"/>
        </w:rPr>
      </w:pPr>
      <w:r w:rsidRPr="00BB5609">
        <w:rPr>
          <w:b/>
          <w:bCs/>
          <w:lang w:eastAsia="en-GB"/>
        </w:rPr>
        <w:t>No decisions yet regarding</w:t>
      </w:r>
      <w:r>
        <w:rPr>
          <w:lang w:eastAsia="en-GB"/>
        </w:rPr>
        <w:t xml:space="preserve">:  </w:t>
      </w:r>
    </w:p>
    <w:p w14:paraId="0D26AD8E" w14:textId="15515B3E" w:rsidR="004114AC" w:rsidRDefault="004114AC" w:rsidP="00BB5609">
      <w:pPr>
        <w:pStyle w:val="ListParagraph"/>
        <w:numPr>
          <w:ilvl w:val="1"/>
          <w:numId w:val="10"/>
        </w:numPr>
        <w:rPr>
          <w:lang w:eastAsia="en-GB"/>
        </w:rPr>
      </w:pPr>
      <w:r>
        <w:rPr>
          <w:lang w:eastAsia="en-GB"/>
        </w:rPr>
        <w:t xml:space="preserve">Letter from A&amp;B Council regarding development near Medical Centre </w:t>
      </w:r>
      <w:r w:rsidR="006600E5">
        <w:rPr>
          <w:lang w:eastAsia="en-GB"/>
        </w:rPr>
        <w:t>Planning Application 19/02612/PP</w:t>
      </w:r>
      <w:r w:rsidR="00AA102A">
        <w:rPr>
          <w:lang w:eastAsia="en-GB"/>
        </w:rPr>
        <w:t xml:space="preserve"> – from website (25/03/24) still awaiting decision</w:t>
      </w:r>
      <w:proofErr w:type="gramStart"/>
      <w:r w:rsidR="00AA102A">
        <w:rPr>
          <w:lang w:eastAsia="en-GB"/>
        </w:rPr>
        <w:t xml:space="preserve">.  </w:t>
      </w:r>
      <w:proofErr w:type="gramEnd"/>
    </w:p>
    <w:p w14:paraId="6AE45AAE" w14:textId="6749509E" w:rsidR="006600E5" w:rsidRDefault="006600E5" w:rsidP="00BB5609">
      <w:pPr>
        <w:pStyle w:val="ListParagraph"/>
        <w:numPr>
          <w:ilvl w:val="1"/>
          <w:numId w:val="10"/>
        </w:numPr>
        <w:rPr>
          <w:lang w:eastAsia="en-GB"/>
        </w:rPr>
      </w:pPr>
      <w:r>
        <w:rPr>
          <w:lang w:eastAsia="en-GB"/>
        </w:rPr>
        <w:t>Holiday Pods (Peaton)</w:t>
      </w:r>
      <w:proofErr w:type="gramStart"/>
      <w:r>
        <w:rPr>
          <w:lang w:eastAsia="en-GB"/>
        </w:rPr>
        <w:t xml:space="preserve">.  </w:t>
      </w:r>
      <w:proofErr w:type="gramEnd"/>
      <w:r>
        <w:rPr>
          <w:lang w:eastAsia="en-GB"/>
        </w:rPr>
        <w:t>(Planning Application 23/01120/PP)</w:t>
      </w:r>
    </w:p>
    <w:p w14:paraId="6B1AD165" w14:textId="1E46793F" w:rsidR="00AA102A" w:rsidRDefault="00AA102A" w:rsidP="00BB5609">
      <w:pPr>
        <w:pStyle w:val="ListParagraph"/>
        <w:numPr>
          <w:ilvl w:val="1"/>
          <w:numId w:val="10"/>
        </w:numPr>
        <w:rPr>
          <w:lang w:eastAsia="en-GB"/>
        </w:rPr>
      </w:pPr>
      <w:r>
        <w:rPr>
          <w:lang w:eastAsia="en-GB"/>
        </w:rPr>
        <w:t xml:space="preserve">Appeal regarding Land west of Ruanda - </w:t>
      </w:r>
      <w:r w:rsidRPr="000B6ABD">
        <w:rPr>
          <w:lang w:eastAsia="en-GB"/>
        </w:rPr>
        <w:t>24/00002/</w:t>
      </w:r>
      <w:r w:rsidR="000B6ABD" w:rsidRPr="000B6ABD">
        <w:rPr>
          <w:lang w:eastAsia="en-GB"/>
        </w:rPr>
        <w:t>REPLAY</w:t>
      </w:r>
      <w:r w:rsidRPr="000B6ABD">
        <w:rPr>
          <w:lang w:eastAsia="en-GB"/>
        </w:rPr>
        <w:t xml:space="preserve"> </w:t>
      </w:r>
    </w:p>
    <w:p w14:paraId="188690C1" w14:textId="10A6195E" w:rsidR="0099666B" w:rsidRDefault="0099666B">
      <w:pPr>
        <w:pStyle w:val="ListParagraph"/>
        <w:numPr>
          <w:ilvl w:val="0"/>
          <w:numId w:val="10"/>
        </w:numPr>
        <w:rPr>
          <w:lang w:eastAsia="en-GB"/>
        </w:rPr>
      </w:pPr>
      <w:r w:rsidRPr="00BB5609">
        <w:rPr>
          <w:b/>
          <w:bCs/>
          <w:lang w:eastAsia="en-GB"/>
        </w:rPr>
        <w:t xml:space="preserve">Faslane </w:t>
      </w:r>
      <w:r w:rsidR="00E13F53" w:rsidRPr="00BB5609">
        <w:rPr>
          <w:b/>
          <w:bCs/>
          <w:lang w:eastAsia="en-GB"/>
        </w:rPr>
        <w:t xml:space="preserve"> - Proposal of Application Notice (PAN) for Single Living Accommodation (SLA)</w:t>
      </w:r>
      <w:proofErr w:type="gramStart"/>
      <w:r w:rsidR="00E13F53" w:rsidRPr="00BB5609">
        <w:rPr>
          <w:b/>
          <w:bCs/>
          <w:lang w:eastAsia="en-GB"/>
        </w:rPr>
        <w:t>.</w:t>
      </w:r>
      <w:r w:rsidR="00E13F53">
        <w:rPr>
          <w:lang w:eastAsia="en-GB"/>
        </w:rPr>
        <w:t xml:space="preserve">  </w:t>
      </w:r>
      <w:proofErr w:type="gramEnd"/>
      <w:r w:rsidR="00BB5609">
        <w:rPr>
          <w:lang w:eastAsia="en-GB"/>
        </w:rPr>
        <w:t>The CC agreed it would not invite the team to present to the Community Council</w:t>
      </w:r>
      <w:proofErr w:type="gramStart"/>
      <w:r w:rsidR="00BB5609">
        <w:rPr>
          <w:lang w:eastAsia="en-GB"/>
        </w:rPr>
        <w:t xml:space="preserve">.  </w:t>
      </w:r>
      <w:proofErr w:type="gramEnd"/>
      <w:r w:rsidR="00BB5609">
        <w:rPr>
          <w:lang w:eastAsia="en-GB"/>
        </w:rPr>
        <w:t xml:space="preserve">James McLean indicated he would attend, in a personal capacity, the public meeting in </w:t>
      </w:r>
      <w:proofErr w:type="spellStart"/>
      <w:r w:rsidR="00BB5609">
        <w:rPr>
          <w:lang w:eastAsia="en-GB"/>
        </w:rPr>
        <w:t>Gareloch</w:t>
      </w:r>
      <w:r w:rsidR="000B6ABD">
        <w:rPr>
          <w:lang w:eastAsia="en-GB"/>
        </w:rPr>
        <w:t>h</w:t>
      </w:r>
      <w:r w:rsidR="00BB5609">
        <w:rPr>
          <w:lang w:eastAsia="en-GB"/>
        </w:rPr>
        <w:t>ead</w:t>
      </w:r>
      <w:proofErr w:type="spellEnd"/>
      <w:proofErr w:type="gramStart"/>
      <w:r w:rsidR="00BB5609">
        <w:rPr>
          <w:lang w:eastAsia="en-GB"/>
        </w:rPr>
        <w:t xml:space="preserve">.  </w:t>
      </w:r>
      <w:proofErr w:type="gramEnd"/>
    </w:p>
    <w:p w14:paraId="22CA3803" w14:textId="78EC4053" w:rsidR="00525664" w:rsidRPr="001E5B3B" w:rsidRDefault="00BB5609">
      <w:pPr>
        <w:pStyle w:val="ListParagraph"/>
        <w:numPr>
          <w:ilvl w:val="0"/>
          <w:numId w:val="10"/>
        </w:numPr>
        <w:rPr>
          <w:lang w:eastAsia="en-GB"/>
        </w:rPr>
      </w:pPr>
      <w:r>
        <w:rPr>
          <w:b/>
          <w:bCs/>
          <w:lang w:eastAsia="en-GB"/>
        </w:rPr>
        <w:t>Sustainable Urban Drainage Systems</w:t>
      </w:r>
      <w:r>
        <w:rPr>
          <w:rStyle w:val="FootnoteReference"/>
          <w:b/>
          <w:bCs/>
          <w:lang w:eastAsia="en-GB"/>
        </w:rPr>
        <w:footnoteReference w:id="2"/>
      </w:r>
      <w:r>
        <w:rPr>
          <w:b/>
          <w:bCs/>
          <w:lang w:eastAsia="en-GB"/>
        </w:rPr>
        <w:t xml:space="preserve">  and tarmac driveways was raised in relation to </w:t>
      </w:r>
      <w:r w:rsidR="00525664" w:rsidRPr="00617636">
        <w:rPr>
          <w:b/>
          <w:bCs/>
          <w:lang w:eastAsia="en-GB"/>
        </w:rPr>
        <w:t xml:space="preserve">Glen </w:t>
      </w:r>
      <w:proofErr w:type="spellStart"/>
      <w:r w:rsidR="00525664" w:rsidRPr="00617636">
        <w:rPr>
          <w:b/>
          <w:bCs/>
          <w:lang w:eastAsia="en-GB"/>
        </w:rPr>
        <w:t>Duallt</w:t>
      </w:r>
      <w:proofErr w:type="spellEnd"/>
      <w:proofErr w:type="gramStart"/>
      <w:r w:rsidR="00617636">
        <w:rPr>
          <w:lang w:eastAsia="en-GB"/>
        </w:rPr>
        <w:t xml:space="preserve">.  </w:t>
      </w:r>
      <w:proofErr w:type="gramEnd"/>
      <w:r w:rsidR="00617636">
        <w:rPr>
          <w:lang w:eastAsia="en-GB"/>
        </w:rPr>
        <w:t>Not a mandatory requirement in A&amp;</w:t>
      </w:r>
      <w:proofErr w:type="gramStart"/>
      <w:r w:rsidR="00617636">
        <w:rPr>
          <w:lang w:eastAsia="en-GB"/>
        </w:rPr>
        <w:t xml:space="preserve">B.  </w:t>
      </w:r>
      <w:proofErr w:type="gramEnd"/>
      <w:r w:rsidR="00617636">
        <w:rPr>
          <w:lang w:eastAsia="en-GB"/>
        </w:rPr>
        <w:t>No action to be taken but may be of interest to the OC Green Group</w:t>
      </w:r>
      <w:proofErr w:type="gramStart"/>
      <w:r w:rsidR="00617636">
        <w:rPr>
          <w:lang w:eastAsia="en-GB"/>
        </w:rPr>
        <w:t xml:space="preserve">?  </w:t>
      </w:r>
      <w:proofErr w:type="gramEnd"/>
    </w:p>
    <w:p w14:paraId="60D94083" w14:textId="7537AEB6" w:rsidR="00D67C3F" w:rsidRDefault="00E45A81">
      <w:pPr>
        <w:pStyle w:val="RockburnHeadingLevel2"/>
        <w:numPr>
          <w:ilvl w:val="0"/>
          <w:numId w:val="8"/>
        </w:numPr>
      </w:pPr>
      <w:r w:rsidRPr="00125133">
        <w:t>A</w:t>
      </w:r>
      <w:r w:rsidR="00125133">
        <w:t>ny Other Competent Business</w:t>
      </w:r>
      <w:r w:rsidR="00D67C3F">
        <w:t xml:space="preserve"> </w:t>
      </w:r>
    </w:p>
    <w:p w14:paraId="745B129C" w14:textId="1E436EA0" w:rsidR="00525664" w:rsidRPr="00617636" w:rsidRDefault="00617636" w:rsidP="00D67C3F">
      <w:r w:rsidRPr="00617636">
        <w:rPr>
          <w:b/>
          <w:bCs/>
        </w:rPr>
        <w:t xml:space="preserve">Issue of grass cutting in Cove and Kilcreggan. </w:t>
      </w:r>
      <w:r w:rsidRPr="00617636">
        <w:t xml:space="preserve"> It </w:t>
      </w:r>
      <w:r w:rsidR="000B6ABD">
        <w:t>was</w:t>
      </w:r>
      <w:r w:rsidR="000B6ABD" w:rsidRPr="00617636">
        <w:t xml:space="preserve"> noted</w:t>
      </w:r>
      <w:r w:rsidRPr="00617636">
        <w:t xml:space="preserve"> that the land from near Kilcreggan Pier to Auchengower on the shore side of the road (to the low water mark) is the property of the Cove and Kilcreggan Trust.  They have arrangements in place with Argyll and Bute Council to cut the grass although a number of householders do cut the grass outside their properties.  </w:t>
      </w:r>
    </w:p>
    <w:p w14:paraId="4AC0B82C" w14:textId="5DF8BAED" w:rsidR="00461D64" w:rsidRPr="003A0F0F" w:rsidRDefault="00E45A81" w:rsidP="0099666B">
      <w:pPr>
        <w:pStyle w:val="RockburnHeadingLevel2"/>
        <w:numPr>
          <w:ilvl w:val="0"/>
          <w:numId w:val="8"/>
        </w:numPr>
        <w:rPr>
          <w:highlight w:val="yellow"/>
        </w:rPr>
      </w:pPr>
      <w:r w:rsidRPr="002D110A">
        <w:rPr>
          <w:highlight w:val="yellow"/>
        </w:rPr>
        <w:t>D</w:t>
      </w:r>
      <w:r w:rsidR="00125133" w:rsidRPr="002D110A">
        <w:rPr>
          <w:highlight w:val="yellow"/>
        </w:rPr>
        <w:t>ate of Next</w:t>
      </w:r>
      <w:r w:rsidR="000D02C4" w:rsidRPr="002D110A">
        <w:rPr>
          <w:highlight w:val="yellow"/>
        </w:rPr>
        <w:t xml:space="preserve"> A</w:t>
      </w:r>
      <w:r w:rsidR="00D56D70" w:rsidRPr="002D110A">
        <w:rPr>
          <w:highlight w:val="yellow"/>
        </w:rPr>
        <w:t>g</w:t>
      </w:r>
      <w:r w:rsidR="000D02C4" w:rsidRPr="002D110A">
        <w:rPr>
          <w:highlight w:val="yellow"/>
        </w:rPr>
        <w:t>reed</w:t>
      </w:r>
      <w:r w:rsidR="00125133" w:rsidRPr="002D110A">
        <w:rPr>
          <w:highlight w:val="yellow"/>
        </w:rPr>
        <w:t xml:space="preserve"> Meeting</w:t>
      </w:r>
      <w:r w:rsidR="00E4470D">
        <w:rPr>
          <w:highlight w:val="yellow"/>
        </w:rPr>
        <w:t xml:space="preserve"> </w:t>
      </w:r>
      <w:r w:rsidR="00E4470D">
        <w:rPr>
          <w:b/>
          <w:bCs/>
          <w:highlight w:val="yellow"/>
        </w:rPr>
        <w:t>TUESDAY</w:t>
      </w:r>
      <w:r w:rsidR="00BE22B5" w:rsidRPr="002D110A">
        <w:rPr>
          <w:highlight w:val="yellow"/>
        </w:rPr>
        <w:t xml:space="preserve"> </w:t>
      </w:r>
      <w:r w:rsidR="00EA765B" w:rsidRPr="002D110A">
        <w:rPr>
          <w:highlight w:val="yellow"/>
        </w:rPr>
        <w:t xml:space="preserve"> </w:t>
      </w:r>
      <w:r w:rsidR="002D110A" w:rsidRPr="002D110A">
        <w:rPr>
          <w:highlight w:val="yellow"/>
        </w:rPr>
        <w:t>1</w:t>
      </w:r>
      <w:r w:rsidR="00E4470D">
        <w:rPr>
          <w:highlight w:val="yellow"/>
        </w:rPr>
        <w:t>1</w:t>
      </w:r>
      <w:r w:rsidR="002D110A" w:rsidRPr="002D110A">
        <w:rPr>
          <w:highlight w:val="yellow"/>
          <w:vertAlign w:val="superscript"/>
        </w:rPr>
        <w:t>th</w:t>
      </w:r>
      <w:r w:rsidR="002D110A" w:rsidRPr="002D110A">
        <w:rPr>
          <w:highlight w:val="yellow"/>
        </w:rPr>
        <w:t xml:space="preserve"> June</w:t>
      </w:r>
      <w:r w:rsidR="004114AC" w:rsidRPr="002D110A">
        <w:rPr>
          <w:highlight w:val="yellow"/>
        </w:rPr>
        <w:t xml:space="preserve"> 2024</w:t>
      </w:r>
      <w:r w:rsidR="002D110A" w:rsidRPr="002D110A">
        <w:rPr>
          <w:highlight w:val="yellow"/>
        </w:rPr>
        <w:t xml:space="preserve"> which will be </w:t>
      </w:r>
      <w:r w:rsidR="002D110A" w:rsidRPr="003A0F0F">
        <w:rPr>
          <w:highlight w:val="yellow"/>
        </w:rPr>
        <w:t>proceeded by the AGM</w:t>
      </w:r>
      <w:r w:rsidR="003A0F0F" w:rsidRPr="003A0F0F">
        <w:rPr>
          <w:highlight w:val="yellow"/>
        </w:rPr>
        <w:t xml:space="preserve"> starting at 1930</w:t>
      </w:r>
    </w:p>
    <w:p w14:paraId="572B1C65" w14:textId="77777777" w:rsidR="0099666B" w:rsidRDefault="0099666B" w:rsidP="0099666B">
      <w:pPr>
        <w:rPr>
          <w:lang w:eastAsia="en-GB"/>
        </w:rPr>
      </w:pPr>
    </w:p>
    <w:p w14:paraId="453708B0" w14:textId="77777777" w:rsidR="00617636" w:rsidRDefault="00617636" w:rsidP="002D7A8E">
      <w:pPr>
        <w:pStyle w:val="RockburnHeadingLevel1"/>
      </w:pPr>
      <w:r>
        <w:br w:type="page"/>
      </w:r>
    </w:p>
    <w:p w14:paraId="635D58AB" w14:textId="57D5EECD" w:rsidR="0099666B" w:rsidRDefault="002D7A8E" w:rsidP="002D7A8E">
      <w:pPr>
        <w:pStyle w:val="RockburnHeadingLevel1"/>
      </w:pPr>
      <w:r>
        <w:lastRenderedPageBreak/>
        <w:t xml:space="preserve">Annex:  </w:t>
      </w:r>
      <w:r w:rsidR="0099666B">
        <w:t>Options for Cove and Kilcreggan Community Council Meeting dates for 2024/25</w:t>
      </w:r>
    </w:p>
    <w:p w14:paraId="44D6B6DE" w14:textId="118A759B" w:rsidR="0099666B" w:rsidRDefault="0099666B" w:rsidP="0099666B">
      <w:pPr>
        <w:rPr>
          <w:b/>
          <w:bCs/>
          <w:u w:val="single"/>
          <w:lang w:eastAsia="en-GB"/>
        </w:rPr>
      </w:pPr>
      <w:r>
        <w:rPr>
          <w:b/>
          <w:bCs/>
          <w:u w:val="single"/>
          <w:lang w:eastAsia="en-GB"/>
        </w:rPr>
        <w:t>Options for meeting dates for 2024 / 25</w:t>
      </w:r>
      <w:r w:rsidR="00496259">
        <w:rPr>
          <w:b/>
          <w:bCs/>
          <w:u w:val="single"/>
          <w:lang w:eastAsia="en-GB"/>
        </w:rPr>
        <w:t xml:space="preserve"> – to be agreed at the AGM on 13</w:t>
      </w:r>
      <w:r w:rsidR="00496259" w:rsidRPr="00496259">
        <w:rPr>
          <w:b/>
          <w:bCs/>
          <w:u w:val="single"/>
          <w:vertAlign w:val="superscript"/>
          <w:lang w:eastAsia="en-GB"/>
        </w:rPr>
        <w:t>th</w:t>
      </w:r>
      <w:r w:rsidR="00496259">
        <w:rPr>
          <w:b/>
          <w:bCs/>
          <w:u w:val="single"/>
          <w:lang w:eastAsia="en-GB"/>
        </w:rPr>
        <w:t xml:space="preserve"> June 2024</w:t>
      </w:r>
    </w:p>
    <w:p w14:paraId="7C3230A5" w14:textId="6178D532" w:rsidR="0099666B" w:rsidRPr="008318AD" w:rsidRDefault="002D7A8E" w:rsidP="0099666B">
      <w:pPr>
        <w:rPr>
          <w:b/>
          <w:bCs/>
          <w:color w:val="C00000"/>
          <w:lang w:eastAsia="en-GB"/>
        </w:rPr>
      </w:pPr>
      <w:r>
        <w:rPr>
          <w:b/>
          <w:bCs/>
          <w:color w:val="C00000"/>
          <w:lang w:eastAsia="en-GB"/>
        </w:rPr>
        <w:t>Four</w:t>
      </w:r>
      <w:r w:rsidR="0099666B" w:rsidRPr="008318AD">
        <w:rPr>
          <w:b/>
          <w:bCs/>
          <w:color w:val="C00000"/>
          <w:lang w:eastAsia="en-GB"/>
        </w:rPr>
        <w:t xml:space="preserve"> options presented:  </w:t>
      </w:r>
    </w:p>
    <w:p w14:paraId="2C812D84" w14:textId="119DAD54" w:rsidR="0099666B" w:rsidRDefault="0099666B" w:rsidP="0099666B">
      <w:pPr>
        <w:pStyle w:val="ListParagraph"/>
        <w:numPr>
          <w:ilvl w:val="0"/>
          <w:numId w:val="18"/>
        </w:numPr>
        <w:rPr>
          <w:lang w:eastAsia="en-GB"/>
        </w:rPr>
      </w:pPr>
      <w:r>
        <w:rPr>
          <w:lang w:eastAsia="en-GB"/>
        </w:rPr>
        <w:t>Our current practice of holding meetings on the 2</w:t>
      </w:r>
      <w:r w:rsidRPr="000614F6">
        <w:rPr>
          <w:vertAlign w:val="superscript"/>
          <w:lang w:eastAsia="en-GB"/>
        </w:rPr>
        <w:t>nd</w:t>
      </w:r>
      <w:r>
        <w:rPr>
          <w:lang w:eastAsia="en-GB"/>
        </w:rPr>
        <w:t xml:space="preserve"> Tuesday of every second month</w:t>
      </w:r>
      <w:r w:rsidR="008318AD">
        <w:rPr>
          <w:lang w:eastAsia="en-GB"/>
        </w:rPr>
        <w:t xml:space="preserve"> for the even numbered months</w:t>
      </w:r>
      <w:r>
        <w:rPr>
          <w:lang w:eastAsia="en-GB"/>
        </w:rPr>
        <w:t xml:space="preserve">; </w:t>
      </w:r>
    </w:p>
    <w:p w14:paraId="72BBF94A" w14:textId="73841AC2" w:rsidR="0099666B" w:rsidRDefault="0099666B" w:rsidP="0099666B">
      <w:pPr>
        <w:pStyle w:val="ListParagraph"/>
        <w:numPr>
          <w:ilvl w:val="0"/>
          <w:numId w:val="18"/>
        </w:numPr>
        <w:rPr>
          <w:lang w:eastAsia="en-GB"/>
        </w:rPr>
      </w:pPr>
      <w:r>
        <w:rPr>
          <w:lang w:eastAsia="en-GB"/>
        </w:rPr>
        <w:t xml:space="preserve">Holding meetings every month </w:t>
      </w:r>
      <w:r w:rsidR="002D7A8E">
        <w:rPr>
          <w:lang w:eastAsia="en-GB"/>
        </w:rPr>
        <w:t xml:space="preserve"> with Option 2a seeing no meeting in January and July </w:t>
      </w:r>
      <w:proofErr w:type="gramStart"/>
      <w:r w:rsidR="002D7A8E">
        <w:rPr>
          <w:lang w:eastAsia="en-GB"/>
        </w:rPr>
        <w:t>i.e.</w:t>
      </w:r>
      <w:proofErr w:type="gramEnd"/>
      <w:r w:rsidR="002D7A8E">
        <w:rPr>
          <w:lang w:eastAsia="en-GB"/>
        </w:rPr>
        <w:t xml:space="preserve"> 10 meetings per year</w:t>
      </w:r>
    </w:p>
    <w:p w14:paraId="13D659B5" w14:textId="5DD77CA5" w:rsidR="00496259" w:rsidRPr="002D7A8E" w:rsidRDefault="008318AD" w:rsidP="00FA5E35">
      <w:pPr>
        <w:pStyle w:val="ListParagraph"/>
        <w:numPr>
          <w:ilvl w:val="0"/>
          <w:numId w:val="18"/>
        </w:numPr>
        <w:rPr>
          <w:b/>
          <w:bCs/>
          <w:lang w:eastAsia="en-GB"/>
        </w:rPr>
      </w:pPr>
      <w:r>
        <w:rPr>
          <w:lang w:eastAsia="en-GB"/>
        </w:rPr>
        <w:t xml:space="preserve">As option 1  but on the odd numbered </w:t>
      </w:r>
      <w:r w:rsidR="002D7A8E">
        <w:rPr>
          <w:lang w:eastAsia="en-GB"/>
        </w:rPr>
        <w:t>assuming that we can change the dates with CBH and that looks feasible</w:t>
      </w:r>
      <w:proofErr w:type="gramStart"/>
      <w:r w:rsidR="002D7A8E">
        <w:rPr>
          <w:lang w:eastAsia="en-GB"/>
        </w:rPr>
        <w:t xml:space="preserve">.  </w:t>
      </w:r>
      <w:proofErr w:type="gramEnd"/>
    </w:p>
    <w:p w14:paraId="585EDF49" w14:textId="77777777" w:rsidR="002D7A8E" w:rsidRPr="002D7A8E" w:rsidRDefault="002D7A8E" w:rsidP="002D7A8E">
      <w:pPr>
        <w:pStyle w:val="ListParagraph"/>
        <w:rPr>
          <w:b/>
          <w:bCs/>
          <w:lang w:eastAsia="en-GB"/>
        </w:rPr>
      </w:pPr>
    </w:p>
    <w:p w14:paraId="30579201" w14:textId="07CE63C6" w:rsidR="0099666B" w:rsidRPr="008B3607" w:rsidRDefault="0099666B" w:rsidP="0099666B">
      <w:pPr>
        <w:rPr>
          <w:b/>
          <w:bCs/>
          <w:lang w:eastAsia="en-GB"/>
        </w:rPr>
      </w:pPr>
      <w:r w:rsidRPr="008B3607">
        <w:rPr>
          <w:b/>
          <w:bCs/>
          <w:lang w:eastAsia="en-GB"/>
        </w:rPr>
        <w:t xml:space="preserve">Points to consider: </w:t>
      </w:r>
    </w:p>
    <w:p w14:paraId="10EBEC0B" w14:textId="1BF7BC1B" w:rsidR="00E4470D" w:rsidRDefault="00E4470D" w:rsidP="0099666B">
      <w:pPr>
        <w:pStyle w:val="ListParagraph"/>
        <w:numPr>
          <w:ilvl w:val="0"/>
          <w:numId w:val="19"/>
        </w:numPr>
        <w:rPr>
          <w:lang w:eastAsia="en-GB"/>
        </w:rPr>
      </w:pPr>
      <w:r>
        <w:rPr>
          <w:lang w:eastAsia="en-GB"/>
        </w:rPr>
        <w:t>That the meeting</w:t>
      </w:r>
      <w:ins w:id="0" w:author="Nicholas Davies" w:date="2024-04-10T15:39:00Z" w16du:dateUtc="2024-04-10T14:39:00Z">
        <w:r w:rsidR="00336AAD">
          <w:rPr>
            <w:lang w:eastAsia="en-GB"/>
          </w:rPr>
          <w:t>s</w:t>
        </w:r>
      </w:ins>
      <w:r>
        <w:rPr>
          <w:lang w:eastAsia="en-GB"/>
        </w:rPr>
        <w:t xml:space="preserve"> have been held on the second Tuesday of the month (either monthly or bi-monthly) for a long period</w:t>
      </w:r>
      <w:proofErr w:type="gramStart"/>
      <w:r>
        <w:rPr>
          <w:lang w:eastAsia="en-GB"/>
        </w:rPr>
        <w:t xml:space="preserve">.  </w:t>
      </w:r>
      <w:proofErr w:type="gramEnd"/>
    </w:p>
    <w:p w14:paraId="2A890F99" w14:textId="61B25175" w:rsidR="0099666B" w:rsidRDefault="0099666B" w:rsidP="0099666B">
      <w:pPr>
        <w:pStyle w:val="ListParagraph"/>
        <w:numPr>
          <w:ilvl w:val="0"/>
          <w:numId w:val="19"/>
        </w:numPr>
        <w:rPr>
          <w:lang w:eastAsia="en-GB"/>
        </w:rPr>
      </w:pPr>
      <w:r>
        <w:rPr>
          <w:lang w:eastAsia="en-GB"/>
        </w:rPr>
        <w:t xml:space="preserve">That the meetings </w:t>
      </w:r>
      <w:proofErr w:type="gramStart"/>
      <w:r>
        <w:rPr>
          <w:lang w:eastAsia="en-GB"/>
        </w:rPr>
        <w:t>are held</w:t>
      </w:r>
      <w:proofErr w:type="gramEnd"/>
      <w:r>
        <w:rPr>
          <w:lang w:eastAsia="en-GB"/>
        </w:rPr>
        <w:t xml:space="preserve"> in such a way that the Elected Councillors can attend not only our meetings but those of other CCs such as Rhu and Shandon, Luss and Arden, Rosneath and Clynder, Garlochhead and Arrochar, Tarbet and Ardlui</w:t>
      </w:r>
    </w:p>
    <w:p w14:paraId="67283540" w14:textId="77777777" w:rsidR="0099666B" w:rsidRDefault="0099666B" w:rsidP="0099666B">
      <w:pPr>
        <w:pStyle w:val="ListParagraph"/>
        <w:numPr>
          <w:ilvl w:val="0"/>
          <w:numId w:val="19"/>
        </w:numPr>
        <w:rPr>
          <w:lang w:eastAsia="en-GB"/>
        </w:rPr>
      </w:pPr>
      <w:r>
        <w:rPr>
          <w:lang w:eastAsia="en-GB"/>
        </w:rPr>
        <w:t xml:space="preserve">We cannot have the AGM before </w:t>
      </w:r>
      <w:proofErr w:type="gramStart"/>
      <w:r>
        <w:rPr>
          <w:lang w:eastAsia="en-GB"/>
        </w:rPr>
        <w:t>end</w:t>
      </w:r>
      <w:proofErr w:type="gramEnd"/>
      <w:r>
        <w:rPr>
          <w:lang w:eastAsia="en-GB"/>
        </w:rPr>
        <w:t xml:space="preserve"> of May to ensure our accounts are in order and the AGM can agree them</w:t>
      </w:r>
      <w:proofErr w:type="gramStart"/>
      <w:r>
        <w:rPr>
          <w:lang w:eastAsia="en-GB"/>
        </w:rPr>
        <w:t xml:space="preserve">.  </w:t>
      </w:r>
      <w:proofErr w:type="gramEnd"/>
      <w:r>
        <w:rPr>
          <w:lang w:eastAsia="en-GB"/>
        </w:rPr>
        <w:t xml:space="preserve">This enables A&amp;B Council to then pay our administrative grant. </w:t>
      </w:r>
    </w:p>
    <w:p w14:paraId="0C8FBBD5" w14:textId="77777777" w:rsidR="0099666B" w:rsidRDefault="0099666B" w:rsidP="0099666B">
      <w:pPr>
        <w:pStyle w:val="ListParagraph"/>
        <w:numPr>
          <w:ilvl w:val="0"/>
          <w:numId w:val="19"/>
        </w:numPr>
        <w:rPr>
          <w:lang w:eastAsia="en-GB"/>
        </w:rPr>
      </w:pPr>
      <w:r>
        <w:rPr>
          <w:lang w:eastAsia="en-GB"/>
        </w:rPr>
        <w:t>A request that we try to avoid school holidays</w:t>
      </w:r>
      <w:proofErr w:type="gramStart"/>
      <w:r>
        <w:rPr>
          <w:lang w:eastAsia="en-GB"/>
        </w:rPr>
        <w:t xml:space="preserve">.  </w:t>
      </w:r>
      <w:proofErr w:type="gramEnd"/>
    </w:p>
    <w:p w14:paraId="01259D38" w14:textId="77777777" w:rsidR="0099666B" w:rsidRDefault="0099666B" w:rsidP="0099666B">
      <w:pPr>
        <w:pStyle w:val="ListParagraph"/>
        <w:numPr>
          <w:ilvl w:val="0"/>
          <w:numId w:val="19"/>
        </w:numPr>
        <w:rPr>
          <w:lang w:eastAsia="en-GB"/>
        </w:rPr>
      </w:pPr>
      <w:r>
        <w:rPr>
          <w:lang w:eastAsia="en-GB"/>
        </w:rPr>
        <w:t>That it is well established that the C&amp;K CC is held the second Tuesday of every second month</w:t>
      </w:r>
      <w:proofErr w:type="gramStart"/>
      <w:r>
        <w:rPr>
          <w:lang w:eastAsia="en-GB"/>
        </w:rPr>
        <w:t xml:space="preserve">.  </w:t>
      </w:r>
      <w:proofErr w:type="gramEnd"/>
      <w:r>
        <w:rPr>
          <w:lang w:eastAsia="en-GB"/>
        </w:rPr>
        <w:t xml:space="preserve">Additional meetings could be held in between these times - virtually or in-person if an urgent matter </w:t>
      </w:r>
      <w:proofErr w:type="gramStart"/>
      <w:r>
        <w:rPr>
          <w:lang w:eastAsia="en-GB"/>
        </w:rPr>
        <w:t>has to</w:t>
      </w:r>
      <w:proofErr w:type="gramEnd"/>
      <w:r>
        <w:rPr>
          <w:lang w:eastAsia="en-GB"/>
        </w:rPr>
        <w:t xml:space="preserve"> be resolved.  </w:t>
      </w:r>
    </w:p>
    <w:p w14:paraId="1B0D21B9" w14:textId="77777777" w:rsidR="0099666B" w:rsidRDefault="0099666B" w:rsidP="0099666B">
      <w:pPr>
        <w:pStyle w:val="ListParagraph"/>
        <w:numPr>
          <w:ilvl w:val="0"/>
          <w:numId w:val="19"/>
        </w:numPr>
        <w:rPr>
          <w:lang w:eastAsia="en-GB"/>
        </w:rPr>
      </w:pPr>
      <w:r>
        <w:rPr>
          <w:lang w:eastAsia="en-GB"/>
        </w:rPr>
        <w:t>The need to ensure that CBH has our bookings well in advance for the use of the Small Hall</w:t>
      </w:r>
      <w:proofErr w:type="gramStart"/>
      <w:r>
        <w:rPr>
          <w:lang w:eastAsia="en-GB"/>
        </w:rPr>
        <w:t xml:space="preserve">.  </w:t>
      </w:r>
      <w:proofErr w:type="gramEnd"/>
    </w:p>
    <w:p w14:paraId="479660A5" w14:textId="4F9E4F4F" w:rsidR="008318AD" w:rsidRDefault="008318AD" w:rsidP="0099666B">
      <w:pPr>
        <w:pStyle w:val="ListParagraph"/>
        <w:numPr>
          <w:ilvl w:val="0"/>
          <w:numId w:val="19"/>
        </w:numPr>
        <w:rPr>
          <w:lang w:eastAsia="en-GB"/>
        </w:rPr>
      </w:pPr>
      <w:r>
        <w:rPr>
          <w:lang w:eastAsia="en-GB"/>
        </w:rPr>
        <w:t xml:space="preserve">We have bookings through to </w:t>
      </w:r>
      <w:proofErr w:type="gramStart"/>
      <w:r>
        <w:rPr>
          <w:lang w:eastAsia="en-GB"/>
        </w:rPr>
        <w:t>end</w:t>
      </w:r>
      <w:proofErr w:type="gramEnd"/>
      <w:r>
        <w:rPr>
          <w:lang w:eastAsia="en-GB"/>
        </w:rPr>
        <w:t xml:space="preserve"> of 2024 already in place</w:t>
      </w:r>
      <w:proofErr w:type="gramStart"/>
      <w:r>
        <w:rPr>
          <w:lang w:eastAsia="en-GB"/>
        </w:rPr>
        <w:t xml:space="preserve">.  </w:t>
      </w:r>
      <w:proofErr w:type="gramEnd"/>
      <w:r>
        <w:rPr>
          <w:lang w:eastAsia="en-GB"/>
        </w:rPr>
        <w:t>Availability for other options is being checked</w:t>
      </w:r>
      <w:proofErr w:type="gramStart"/>
      <w:r>
        <w:rPr>
          <w:lang w:eastAsia="en-GB"/>
        </w:rPr>
        <w:t xml:space="preserve">.  </w:t>
      </w:r>
      <w:proofErr w:type="gramEnd"/>
    </w:p>
    <w:p w14:paraId="583996A1" w14:textId="483AECB7" w:rsidR="002D7A8E" w:rsidRDefault="002D7A8E" w:rsidP="0099666B">
      <w:pPr>
        <w:pStyle w:val="ListParagraph"/>
        <w:numPr>
          <w:ilvl w:val="0"/>
          <w:numId w:val="19"/>
        </w:numPr>
        <w:rPr>
          <w:lang w:eastAsia="en-GB"/>
        </w:rPr>
      </w:pPr>
      <w:r>
        <w:rPr>
          <w:lang w:eastAsia="en-GB"/>
        </w:rPr>
        <w:t>Having meetings monthly or 10 months a year will increase our hall rental charges and therefore reduce any funding for other things that the CC currently funds</w:t>
      </w:r>
      <w:proofErr w:type="gramStart"/>
      <w:r>
        <w:rPr>
          <w:lang w:eastAsia="en-GB"/>
        </w:rPr>
        <w:t xml:space="preserve">.  </w:t>
      </w:r>
      <w:proofErr w:type="gramEnd"/>
    </w:p>
    <w:p w14:paraId="61D36869" w14:textId="77777777" w:rsidR="0099666B" w:rsidRDefault="0099666B" w:rsidP="0099666B">
      <w:pPr>
        <w:rPr>
          <w:lang w:eastAsia="en-GB"/>
        </w:rPr>
      </w:pPr>
    </w:p>
    <w:p w14:paraId="06595DF3" w14:textId="50F6FFAE" w:rsidR="0099666B" w:rsidRPr="008B3607" w:rsidRDefault="0099666B" w:rsidP="0099666B">
      <w:pPr>
        <w:rPr>
          <w:b/>
          <w:bCs/>
          <w:lang w:eastAsia="en-GB"/>
        </w:rPr>
      </w:pPr>
      <w:r>
        <w:rPr>
          <w:b/>
          <w:bCs/>
          <w:lang w:eastAsia="en-GB"/>
        </w:rPr>
        <w:t xml:space="preserve">Below are the options with dates through to the AGM in 2025.  </w:t>
      </w:r>
    </w:p>
    <w:tbl>
      <w:tblPr>
        <w:tblStyle w:val="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214"/>
        <w:gridCol w:w="1449"/>
        <w:gridCol w:w="2215"/>
        <w:gridCol w:w="1602"/>
        <w:gridCol w:w="1602"/>
      </w:tblGrid>
      <w:tr w:rsidR="00E4470D" w:rsidRPr="00367780" w14:paraId="0389FE5F" w14:textId="5E0B4B4F" w:rsidTr="00E4470D">
        <w:trPr>
          <w:tblHeader/>
        </w:trPr>
        <w:tc>
          <w:tcPr>
            <w:tcW w:w="1716" w:type="pct"/>
            <w:gridSpan w:val="2"/>
            <w:shd w:val="clear" w:color="auto" w:fill="FBD4B4" w:themeFill="accent6" w:themeFillTint="66"/>
          </w:tcPr>
          <w:p w14:paraId="2D75EE53" w14:textId="7148686E" w:rsidR="00E4470D" w:rsidRPr="00367780" w:rsidRDefault="00E4470D" w:rsidP="00BD1232">
            <w:pPr>
              <w:spacing w:after="0"/>
              <w:rPr>
                <w:b/>
                <w:bCs/>
                <w:lang w:eastAsia="en-GB"/>
              </w:rPr>
            </w:pPr>
            <w:r>
              <w:rPr>
                <w:b/>
                <w:bCs/>
                <w:lang w:eastAsia="en-GB"/>
              </w:rPr>
              <w:t>Option 1 – every second month on second Tuesday of the month (even months)</w:t>
            </w:r>
          </w:p>
        </w:tc>
        <w:tc>
          <w:tcPr>
            <w:tcW w:w="1752" w:type="pct"/>
            <w:gridSpan w:val="2"/>
            <w:shd w:val="clear" w:color="auto" w:fill="C6D9F1" w:themeFill="text2" w:themeFillTint="33"/>
          </w:tcPr>
          <w:p w14:paraId="5B4BE36A" w14:textId="77777777" w:rsidR="00E4470D" w:rsidRDefault="00E4470D" w:rsidP="00BD1232">
            <w:pPr>
              <w:spacing w:after="0"/>
              <w:rPr>
                <w:b/>
                <w:bCs/>
                <w:lang w:eastAsia="en-GB"/>
              </w:rPr>
            </w:pPr>
            <w:r>
              <w:rPr>
                <w:b/>
                <w:bCs/>
                <w:lang w:eastAsia="en-GB"/>
              </w:rPr>
              <w:t>Option 2 – every month on second Tuesday of the month</w:t>
            </w:r>
          </w:p>
          <w:p w14:paraId="20449EBA" w14:textId="249C264B" w:rsidR="003A0F0F" w:rsidRPr="000614F6" w:rsidRDefault="003A0F0F" w:rsidP="00BD1232">
            <w:pPr>
              <w:spacing w:after="0"/>
              <w:rPr>
                <w:b/>
                <w:bCs/>
                <w:lang w:eastAsia="en-GB"/>
              </w:rPr>
            </w:pPr>
            <w:r>
              <w:rPr>
                <w:b/>
                <w:bCs/>
                <w:lang w:eastAsia="en-GB"/>
              </w:rPr>
              <w:t xml:space="preserve">Option 2a would remove the January and July meetings so only 10 meeting per year.  </w:t>
            </w:r>
          </w:p>
        </w:tc>
        <w:tc>
          <w:tcPr>
            <w:tcW w:w="1532" w:type="pct"/>
            <w:gridSpan w:val="2"/>
            <w:shd w:val="clear" w:color="auto" w:fill="F2DBDB" w:themeFill="accent2" w:themeFillTint="33"/>
          </w:tcPr>
          <w:p w14:paraId="7254F694" w14:textId="4AEC427C" w:rsidR="00E4470D" w:rsidRDefault="00E4470D" w:rsidP="00BD1232">
            <w:pPr>
              <w:spacing w:after="0"/>
              <w:rPr>
                <w:b/>
                <w:bCs/>
                <w:lang w:eastAsia="en-GB"/>
              </w:rPr>
            </w:pPr>
            <w:r>
              <w:rPr>
                <w:b/>
                <w:bCs/>
                <w:lang w:eastAsia="en-GB"/>
              </w:rPr>
              <w:t>Option 3 – every second month on second Tuesday of the month (odd months)</w:t>
            </w:r>
          </w:p>
        </w:tc>
      </w:tr>
      <w:tr w:rsidR="00E4470D" w:rsidRPr="00367780" w14:paraId="5D80E39F" w14:textId="408486A6" w:rsidTr="00E4470D">
        <w:tc>
          <w:tcPr>
            <w:tcW w:w="657" w:type="pct"/>
          </w:tcPr>
          <w:p w14:paraId="5FF029D9" w14:textId="77777777" w:rsidR="00E4470D" w:rsidRPr="008B3607" w:rsidRDefault="00E4470D" w:rsidP="00E4470D">
            <w:pPr>
              <w:spacing w:after="0"/>
              <w:rPr>
                <w:lang w:eastAsia="en-GB"/>
              </w:rPr>
            </w:pPr>
            <w:r w:rsidRPr="008B3607">
              <w:rPr>
                <w:lang w:eastAsia="en-GB"/>
              </w:rPr>
              <w:t>Date</w:t>
            </w:r>
          </w:p>
        </w:tc>
        <w:tc>
          <w:tcPr>
            <w:tcW w:w="1059" w:type="pct"/>
          </w:tcPr>
          <w:p w14:paraId="1B825189" w14:textId="77777777" w:rsidR="00E4470D" w:rsidRPr="00367780" w:rsidRDefault="00E4470D" w:rsidP="00E4470D">
            <w:pPr>
              <w:spacing w:after="0"/>
              <w:rPr>
                <w:b/>
                <w:bCs/>
                <w:lang w:eastAsia="en-GB"/>
              </w:rPr>
            </w:pPr>
            <w:r w:rsidRPr="00367780">
              <w:rPr>
                <w:b/>
                <w:bCs/>
                <w:lang w:eastAsia="en-GB"/>
              </w:rPr>
              <w:t>Comments</w:t>
            </w:r>
          </w:p>
        </w:tc>
        <w:tc>
          <w:tcPr>
            <w:tcW w:w="693" w:type="pct"/>
          </w:tcPr>
          <w:p w14:paraId="717EB73A" w14:textId="77777777" w:rsidR="00E4470D" w:rsidRPr="00367780" w:rsidRDefault="00E4470D" w:rsidP="00E4470D">
            <w:pPr>
              <w:spacing w:after="0"/>
              <w:rPr>
                <w:b/>
                <w:bCs/>
                <w:lang w:eastAsia="en-GB"/>
              </w:rPr>
            </w:pPr>
            <w:r>
              <w:rPr>
                <w:b/>
                <w:bCs/>
                <w:lang w:eastAsia="en-GB"/>
              </w:rPr>
              <w:t>Date</w:t>
            </w:r>
          </w:p>
        </w:tc>
        <w:tc>
          <w:tcPr>
            <w:tcW w:w="1059" w:type="pct"/>
          </w:tcPr>
          <w:p w14:paraId="254830B2" w14:textId="77777777" w:rsidR="00E4470D" w:rsidRPr="00367780" w:rsidRDefault="00E4470D" w:rsidP="00E4470D">
            <w:pPr>
              <w:spacing w:after="0"/>
              <w:rPr>
                <w:b/>
                <w:bCs/>
                <w:lang w:eastAsia="en-GB"/>
              </w:rPr>
            </w:pPr>
            <w:r>
              <w:rPr>
                <w:b/>
                <w:bCs/>
                <w:lang w:eastAsia="en-GB"/>
              </w:rPr>
              <w:t>Comments</w:t>
            </w:r>
          </w:p>
        </w:tc>
        <w:tc>
          <w:tcPr>
            <w:tcW w:w="766" w:type="pct"/>
            <w:shd w:val="clear" w:color="auto" w:fill="auto"/>
          </w:tcPr>
          <w:p w14:paraId="48B2303F" w14:textId="642217DF" w:rsidR="00E4470D" w:rsidRDefault="00E4470D" w:rsidP="00E4470D">
            <w:pPr>
              <w:spacing w:after="0"/>
              <w:rPr>
                <w:b/>
                <w:bCs/>
                <w:lang w:eastAsia="en-GB"/>
              </w:rPr>
            </w:pPr>
            <w:r>
              <w:rPr>
                <w:b/>
                <w:bCs/>
                <w:lang w:eastAsia="en-GB"/>
              </w:rPr>
              <w:t>Date</w:t>
            </w:r>
          </w:p>
        </w:tc>
        <w:tc>
          <w:tcPr>
            <w:tcW w:w="766" w:type="pct"/>
            <w:shd w:val="clear" w:color="auto" w:fill="auto"/>
          </w:tcPr>
          <w:p w14:paraId="372E63F3" w14:textId="0AFABD60" w:rsidR="00E4470D" w:rsidRDefault="00E4470D" w:rsidP="00E4470D">
            <w:pPr>
              <w:spacing w:after="0"/>
              <w:rPr>
                <w:b/>
                <w:bCs/>
                <w:lang w:eastAsia="en-GB"/>
              </w:rPr>
            </w:pPr>
            <w:r>
              <w:rPr>
                <w:b/>
                <w:bCs/>
                <w:lang w:eastAsia="en-GB"/>
              </w:rPr>
              <w:t>Comments</w:t>
            </w:r>
          </w:p>
        </w:tc>
      </w:tr>
      <w:tr w:rsidR="008318AD" w14:paraId="1DE96731" w14:textId="77777777" w:rsidTr="008318AD">
        <w:tc>
          <w:tcPr>
            <w:tcW w:w="5000" w:type="pct"/>
            <w:gridSpan w:val="6"/>
            <w:shd w:val="clear" w:color="auto" w:fill="CCC0D9" w:themeFill="accent4" w:themeFillTint="66"/>
          </w:tcPr>
          <w:p w14:paraId="11B9BF37" w14:textId="5DA47866" w:rsidR="008318AD" w:rsidRPr="008318AD" w:rsidRDefault="008318AD" w:rsidP="008318AD">
            <w:pPr>
              <w:spacing w:after="0"/>
              <w:jc w:val="center"/>
              <w:rPr>
                <w:b/>
                <w:bCs/>
                <w:lang w:eastAsia="en-GB"/>
              </w:rPr>
            </w:pPr>
            <w:r w:rsidRPr="008318AD">
              <w:rPr>
                <w:b/>
                <w:bCs/>
                <w:lang w:eastAsia="en-GB"/>
              </w:rPr>
              <w:t>2024</w:t>
            </w:r>
          </w:p>
        </w:tc>
      </w:tr>
      <w:tr w:rsidR="008318AD" w14:paraId="2ACB0A02" w14:textId="09BD2C5C" w:rsidTr="00E4470D">
        <w:tc>
          <w:tcPr>
            <w:tcW w:w="657" w:type="pct"/>
          </w:tcPr>
          <w:p w14:paraId="34A92520" w14:textId="77777777" w:rsidR="008318AD" w:rsidRPr="008B3607" w:rsidRDefault="008318AD" w:rsidP="008318AD">
            <w:pPr>
              <w:spacing w:after="0"/>
              <w:rPr>
                <w:b/>
                <w:bCs/>
                <w:lang w:eastAsia="en-GB"/>
              </w:rPr>
            </w:pPr>
            <w:r w:rsidRPr="008B3607">
              <w:rPr>
                <w:b/>
                <w:bCs/>
                <w:lang w:eastAsia="en-GB"/>
              </w:rPr>
              <w:t>11 June 2024</w:t>
            </w:r>
          </w:p>
        </w:tc>
        <w:tc>
          <w:tcPr>
            <w:tcW w:w="1059" w:type="pct"/>
          </w:tcPr>
          <w:p w14:paraId="580218B6" w14:textId="77777777" w:rsidR="008318AD" w:rsidRDefault="008318AD" w:rsidP="008318AD">
            <w:pPr>
              <w:spacing w:after="0"/>
              <w:rPr>
                <w:lang w:eastAsia="en-GB"/>
              </w:rPr>
            </w:pPr>
          </w:p>
        </w:tc>
        <w:tc>
          <w:tcPr>
            <w:tcW w:w="693" w:type="pct"/>
            <w:shd w:val="clear" w:color="auto" w:fill="D9D9D9" w:themeFill="background1" w:themeFillShade="D9"/>
          </w:tcPr>
          <w:p w14:paraId="637AE105" w14:textId="77777777" w:rsidR="008318AD" w:rsidRDefault="008318AD" w:rsidP="008318AD">
            <w:pPr>
              <w:spacing w:after="0"/>
              <w:rPr>
                <w:lang w:eastAsia="en-GB"/>
              </w:rPr>
            </w:pPr>
          </w:p>
        </w:tc>
        <w:tc>
          <w:tcPr>
            <w:tcW w:w="1059" w:type="pct"/>
            <w:shd w:val="clear" w:color="auto" w:fill="D9D9D9" w:themeFill="background1" w:themeFillShade="D9"/>
          </w:tcPr>
          <w:p w14:paraId="7C177406" w14:textId="77777777" w:rsidR="008318AD" w:rsidRDefault="008318AD" w:rsidP="008318AD">
            <w:pPr>
              <w:spacing w:after="0"/>
              <w:rPr>
                <w:lang w:eastAsia="en-GB"/>
              </w:rPr>
            </w:pPr>
          </w:p>
        </w:tc>
        <w:tc>
          <w:tcPr>
            <w:tcW w:w="766" w:type="pct"/>
            <w:shd w:val="clear" w:color="auto" w:fill="auto"/>
          </w:tcPr>
          <w:p w14:paraId="726787F3" w14:textId="6FCDC55C" w:rsidR="008318AD" w:rsidRDefault="008318AD" w:rsidP="008318AD">
            <w:pPr>
              <w:spacing w:after="0"/>
              <w:rPr>
                <w:lang w:eastAsia="en-GB"/>
              </w:rPr>
            </w:pPr>
            <w:r w:rsidRPr="008B3607">
              <w:rPr>
                <w:b/>
                <w:bCs/>
                <w:lang w:eastAsia="en-GB"/>
              </w:rPr>
              <w:t>11 June 2024</w:t>
            </w:r>
          </w:p>
        </w:tc>
        <w:tc>
          <w:tcPr>
            <w:tcW w:w="766" w:type="pct"/>
            <w:shd w:val="clear" w:color="auto" w:fill="auto"/>
          </w:tcPr>
          <w:p w14:paraId="395B790C" w14:textId="6CF79DA4" w:rsidR="008318AD" w:rsidRDefault="008318AD" w:rsidP="008318AD">
            <w:pPr>
              <w:spacing w:after="0"/>
              <w:rPr>
                <w:lang w:eastAsia="en-GB"/>
              </w:rPr>
            </w:pPr>
          </w:p>
        </w:tc>
      </w:tr>
      <w:tr w:rsidR="008318AD" w:rsidRPr="008B3607" w14:paraId="66A76523" w14:textId="053FA0F9" w:rsidTr="00E4470D">
        <w:tc>
          <w:tcPr>
            <w:tcW w:w="657" w:type="pct"/>
            <w:shd w:val="clear" w:color="auto" w:fill="D6E3BC" w:themeFill="accent3" w:themeFillTint="66"/>
          </w:tcPr>
          <w:p w14:paraId="4A4BC412" w14:textId="77777777" w:rsidR="008318AD" w:rsidRPr="008B3607" w:rsidRDefault="008318AD" w:rsidP="008318AD">
            <w:pPr>
              <w:spacing w:after="0"/>
              <w:rPr>
                <w:b/>
                <w:bCs/>
                <w:lang w:eastAsia="en-GB"/>
              </w:rPr>
            </w:pPr>
            <w:r w:rsidRPr="008B3607">
              <w:rPr>
                <w:b/>
                <w:bCs/>
                <w:lang w:eastAsia="en-GB"/>
              </w:rPr>
              <w:t>11 June 2024</w:t>
            </w:r>
          </w:p>
          <w:p w14:paraId="57ADBC1B" w14:textId="77777777" w:rsidR="008318AD" w:rsidRPr="008B3607" w:rsidRDefault="008318AD" w:rsidP="008318AD">
            <w:pPr>
              <w:spacing w:after="0"/>
              <w:rPr>
                <w:b/>
                <w:bCs/>
                <w:lang w:eastAsia="en-GB"/>
              </w:rPr>
            </w:pPr>
            <w:r w:rsidRPr="008B3607">
              <w:rPr>
                <w:b/>
                <w:bCs/>
                <w:lang w:eastAsia="en-GB"/>
              </w:rPr>
              <w:t>AGM</w:t>
            </w:r>
          </w:p>
        </w:tc>
        <w:tc>
          <w:tcPr>
            <w:tcW w:w="1059" w:type="pct"/>
            <w:shd w:val="clear" w:color="auto" w:fill="D6E3BC" w:themeFill="accent3" w:themeFillTint="66"/>
          </w:tcPr>
          <w:p w14:paraId="3F164248" w14:textId="77777777" w:rsidR="008318AD" w:rsidRPr="008B3607" w:rsidRDefault="008318AD" w:rsidP="008318AD">
            <w:pPr>
              <w:spacing w:after="0"/>
              <w:rPr>
                <w:b/>
                <w:bCs/>
                <w:lang w:eastAsia="en-GB"/>
              </w:rPr>
            </w:pPr>
            <w:r w:rsidRPr="008B3607">
              <w:rPr>
                <w:b/>
                <w:bCs/>
                <w:lang w:eastAsia="en-GB"/>
              </w:rPr>
              <w:t xml:space="preserve">Needs to be held annually.  Focus on election of officers and agreement of accounts and dates for CC meetings.  </w:t>
            </w:r>
          </w:p>
        </w:tc>
        <w:tc>
          <w:tcPr>
            <w:tcW w:w="693" w:type="pct"/>
            <w:shd w:val="clear" w:color="auto" w:fill="D6E3BC" w:themeFill="accent3" w:themeFillTint="66"/>
          </w:tcPr>
          <w:p w14:paraId="53F9A244" w14:textId="77777777" w:rsidR="008318AD" w:rsidRPr="008B3607" w:rsidRDefault="008318AD" w:rsidP="008318AD">
            <w:pPr>
              <w:spacing w:after="0"/>
              <w:rPr>
                <w:b/>
                <w:bCs/>
                <w:lang w:eastAsia="en-GB"/>
              </w:rPr>
            </w:pPr>
            <w:r w:rsidRPr="008B3607">
              <w:rPr>
                <w:b/>
                <w:bCs/>
                <w:lang w:eastAsia="en-GB"/>
              </w:rPr>
              <w:t>11 June 2024</w:t>
            </w:r>
          </w:p>
          <w:p w14:paraId="2AD2E9F0" w14:textId="77777777" w:rsidR="008318AD" w:rsidRPr="008B3607" w:rsidRDefault="008318AD" w:rsidP="008318AD">
            <w:pPr>
              <w:spacing w:after="0"/>
              <w:rPr>
                <w:b/>
                <w:bCs/>
                <w:lang w:eastAsia="en-GB"/>
              </w:rPr>
            </w:pPr>
            <w:r w:rsidRPr="008B3607">
              <w:rPr>
                <w:b/>
                <w:bCs/>
                <w:lang w:eastAsia="en-GB"/>
              </w:rPr>
              <w:t>AGM</w:t>
            </w:r>
          </w:p>
        </w:tc>
        <w:tc>
          <w:tcPr>
            <w:tcW w:w="1059" w:type="pct"/>
            <w:shd w:val="clear" w:color="auto" w:fill="D6E3BC" w:themeFill="accent3" w:themeFillTint="66"/>
          </w:tcPr>
          <w:p w14:paraId="786570DA" w14:textId="77777777" w:rsidR="008318AD" w:rsidRPr="008B3607" w:rsidRDefault="008318AD" w:rsidP="008318AD">
            <w:pPr>
              <w:spacing w:after="0"/>
              <w:rPr>
                <w:b/>
                <w:bCs/>
                <w:lang w:eastAsia="en-GB"/>
              </w:rPr>
            </w:pPr>
            <w:r w:rsidRPr="008B3607">
              <w:rPr>
                <w:b/>
                <w:bCs/>
                <w:lang w:eastAsia="en-GB"/>
              </w:rPr>
              <w:t xml:space="preserve">Needs to be held annually.  Focus on election of officers and agreement of accounts and dates for CC meetings.  </w:t>
            </w:r>
          </w:p>
        </w:tc>
        <w:tc>
          <w:tcPr>
            <w:tcW w:w="766" w:type="pct"/>
            <w:shd w:val="clear" w:color="auto" w:fill="auto"/>
          </w:tcPr>
          <w:p w14:paraId="05C7BA54" w14:textId="77777777" w:rsidR="008318AD" w:rsidRPr="008B3607" w:rsidRDefault="008318AD" w:rsidP="008318AD">
            <w:pPr>
              <w:spacing w:after="0"/>
              <w:rPr>
                <w:b/>
                <w:bCs/>
                <w:lang w:eastAsia="en-GB"/>
              </w:rPr>
            </w:pPr>
            <w:r w:rsidRPr="008B3607">
              <w:rPr>
                <w:b/>
                <w:bCs/>
                <w:lang w:eastAsia="en-GB"/>
              </w:rPr>
              <w:t>11 June 2024</w:t>
            </w:r>
          </w:p>
          <w:p w14:paraId="3C142C63" w14:textId="5A43CDFA" w:rsidR="008318AD" w:rsidRPr="008B3607" w:rsidRDefault="008318AD" w:rsidP="008318AD">
            <w:pPr>
              <w:spacing w:after="0"/>
              <w:rPr>
                <w:b/>
                <w:bCs/>
                <w:lang w:eastAsia="en-GB"/>
              </w:rPr>
            </w:pPr>
            <w:r w:rsidRPr="008B3607">
              <w:rPr>
                <w:b/>
                <w:bCs/>
                <w:lang w:eastAsia="en-GB"/>
              </w:rPr>
              <w:t>AGM</w:t>
            </w:r>
          </w:p>
        </w:tc>
        <w:tc>
          <w:tcPr>
            <w:tcW w:w="766" w:type="pct"/>
            <w:shd w:val="clear" w:color="auto" w:fill="auto"/>
          </w:tcPr>
          <w:p w14:paraId="750F1B3D" w14:textId="7641E920" w:rsidR="008318AD" w:rsidRPr="008B3607" w:rsidRDefault="008318AD" w:rsidP="008318AD">
            <w:pPr>
              <w:spacing w:after="0"/>
              <w:rPr>
                <w:b/>
                <w:bCs/>
                <w:lang w:eastAsia="en-GB"/>
              </w:rPr>
            </w:pPr>
            <w:r w:rsidRPr="008B3607">
              <w:rPr>
                <w:b/>
                <w:bCs/>
                <w:lang w:eastAsia="en-GB"/>
              </w:rPr>
              <w:t xml:space="preserve">Needs to be held annually.  Focus on election of officers and agreement of accounts </w:t>
            </w:r>
            <w:r w:rsidRPr="008B3607">
              <w:rPr>
                <w:b/>
                <w:bCs/>
                <w:lang w:eastAsia="en-GB"/>
              </w:rPr>
              <w:lastRenderedPageBreak/>
              <w:t xml:space="preserve">and dates for CC meetings.  </w:t>
            </w:r>
          </w:p>
        </w:tc>
      </w:tr>
      <w:tr w:rsidR="008318AD" w14:paraId="1D4D4BA5" w14:textId="5F94E87F" w:rsidTr="00E4470D">
        <w:tc>
          <w:tcPr>
            <w:tcW w:w="657" w:type="pct"/>
          </w:tcPr>
          <w:p w14:paraId="3EDFD8FD" w14:textId="77777777" w:rsidR="008318AD" w:rsidRPr="008B3607" w:rsidRDefault="008318AD" w:rsidP="008318AD">
            <w:pPr>
              <w:spacing w:after="0"/>
              <w:rPr>
                <w:lang w:eastAsia="en-GB"/>
              </w:rPr>
            </w:pPr>
          </w:p>
        </w:tc>
        <w:tc>
          <w:tcPr>
            <w:tcW w:w="1059" w:type="pct"/>
          </w:tcPr>
          <w:p w14:paraId="2C94439E" w14:textId="77777777" w:rsidR="008318AD" w:rsidRDefault="008318AD" w:rsidP="008318AD">
            <w:pPr>
              <w:spacing w:after="0"/>
              <w:rPr>
                <w:lang w:eastAsia="en-GB"/>
              </w:rPr>
            </w:pPr>
          </w:p>
        </w:tc>
        <w:tc>
          <w:tcPr>
            <w:tcW w:w="693" w:type="pct"/>
          </w:tcPr>
          <w:p w14:paraId="4EF2D8D8" w14:textId="77777777" w:rsidR="008318AD" w:rsidRPr="008B3607" w:rsidRDefault="008318AD" w:rsidP="008318AD">
            <w:pPr>
              <w:spacing w:after="0"/>
              <w:rPr>
                <w:b/>
                <w:bCs/>
                <w:lang w:eastAsia="en-GB"/>
              </w:rPr>
            </w:pPr>
            <w:r w:rsidRPr="008B3607">
              <w:rPr>
                <w:b/>
                <w:bCs/>
                <w:lang w:eastAsia="en-GB"/>
              </w:rPr>
              <w:t>9 July</w:t>
            </w:r>
          </w:p>
        </w:tc>
        <w:tc>
          <w:tcPr>
            <w:tcW w:w="1059" w:type="pct"/>
          </w:tcPr>
          <w:p w14:paraId="5575A524" w14:textId="77777777" w:rsidR="008318AD" w:rsidRDefault="008318AD" w:rsidP="008318AD">
            <w:pPr>
              <w:spacing w:after="0"/>
              <w:rPr>
                <w:lang w:eastAsia="en-GB"/>
              </w:rPr>
            </w:pPr>
            <w:r>
              <w:rPr>
                <w:lang w:eastAsia="en-GB"/>
              </w:rPr>
              <w:t>In School Holidays</w:t>
            </w:r>
          </w:p>
        </w:tc>
        <w:tc>
          <w:tcPr>
            <w:tcW w:w="766" w:type="pct"/>
            <w:shd w:val="clear" w:color="auto" w:fill="auto"/>
          </w:tcPr>
          <w:p w14:paraId="46345F37" w14:textId="77777777" w:rsidR="008318AD" w:rsidRDefault="008318AD" w:rsidP="008318AD">
            <w:pPr>
              <w:spacing w:after="0"/>
              <w:rPr>
                <w:lang w:eastAsia="en-GB"/>
              </w:rPr>
            </w:pPr>
          </w:p>
        </w:tc>
        <w:tc>
          <w:tcPr>
            <w:tcW w:w="766" w:type="pct"/>
            <w:shd w:val="clear" w:color="auto" w:fill="auto"/>
          </w:tcPr>
          <w:p w14:paraId="6EA83B5B" w14:textId="4B639412" w:rsidR="008318AD" w:rsidRDefault="008318AD" w:rsidP="008318AD">
            <w:pPr>
              <w:spacing w:after="0"/>
              <w:rPr>
                <w:lang w:eastAsia="en-GB"/>
              </w:rPr>
            </w:pPr>
          </w:p>
        </w:tc>
      </w:tr>
      <w:tr w:rsidR="008318AD" w14:paraId="0D889906" w14:textId="46FA0F7D" w:rsidTr="00E4470D">
        <w:tc>
          <w:tcPr>
            <w:tcW w:w="657" w:type="pct"/>
          </w:tcPr>
          <w:p w14:paraId="395BAC31" w14:textId="77777777" w:rsidR="008318AD" w:rsidRPr="008B3607" w:rsidRDefault="008318AD" w:rsidP="008318AD">
            <w:pPr>
              <w:spacing w:after="0"/>
              <w:rPr>
                <w:b/>
                <w:bCs/>
                <w:lang w:eastAsia="en-GB"/>
              </w:rPr>
            </w:pPr>
            <w:r w:rsidRPr="008B3607">
              <w:rPr>
                <w:b/>
                <w:bCs/>
                <w:lang w:eastAsia="en-GB"/>
              </w:rPr>
              <w:t xml:space="preserve">13 August 2024 </w:t>
            </w:r>
          </w:p>
        </w:tc>
        <w:tc>
          <w:tcPr>
            <w:tcW w:w="1059" w:type="pct"/>
          </w:tcPr>
          <w:p w14:paraId="0CE9B6EF" w14:textId="77777777" w:rsidR="008318AD" w:rsidRDefault="008318AD" w:rsidP="008318AD">
            <w:pPr>
              <w:spacing w:after="0"/>
              <w:rPr>
                <w:lang w:eastAsia="en-GB"/>
              </w:rPr>
            </w:pPr>
            <w:r>
              <w:rPr>
                <w:lang w:eastAsia="en-GB"/>
              </w:rPr>
              <w:t xml:space="preserve">In School Holidays  </w:t>
            </w:r>
          </w:p>
        </w:tc>
        <w:tc>
          <w:tcPr>
            <w:tcW w:w="693" w:type="pct"/>
          </w:tcPr>
          <w:p w14:paraId="7D1BAE36" w14:textId="77777777" w:rsidR="008318AD" w:rsidRPr="008B3607" w:rsidRDefault="008318AD" w:rsidP="008318AD">
            <w:pPr>
              <w:spacing w:after="0"/>
              <w:rPr>
                <w:b/>
                <w:bCs/>
                <w:lang w:eastAsia="en-GB"/>
              </w:rPr>
            </w:pPr>
            <w:r w:rsidRPr="008B3607">
              <w:rPr>
                <w:b/>
                <w:bCs/>
                <w:lang w:eastAsia="en-GB"/>
              </w:rPr>
              <w:t xml:space="preserve">13 August 2024 </w:t>
            </w:r>
          </w:p>
        </w:tc>
        <w:tc>
          <w:tcPr>
            <w:tcW w:w="1059" w:type="pct"/>
          </w:tcPr>
          <w:p w14:paraId="29F74115" w14:textId="77777777" w:rsidR="008318AD" w:rsidRDefault="008318AD" w:rsidP="008318AD">
            <w:pPr>
              <w:spacing w:after="0"/>
              <w:rPr>
                <w:lang w:eastAsia="en-GB"/>
              </w:rPr>
            </w:pPr>
            <w:r>
              <w:rPr>
                <w:lang w:eastAsia="en-GB"/>
              </w:rPr>
              <w:t xml:space="preserve">In School Holidays  </w:t>
            </w:r>
          </w:p>
        </w:tc>
        <w:tc>
          <w:tcPr>
            <w:tcW w:w="766" w:type="pct"/>
            <w:shd w:val="clear" w:color="auto" w:fill="auto"/>
          </w:tcPr>
          <w:p w14:paraId="1BEC180E" w14:textId="08960E0A" w:rsidR="008318AD" w:rsidRDefault="008318AD" w:rsidP="008318AD">
            <w:pPr>
              <w:spacing w:after="0"/>
              <w:rPr>
                <w:lang w:eastAsia="en-GB"/>
              </w:rPr>
            </w:pPr>
            <w:del w:id="1" w:author="Nicholas Davies" w:date="2024-04-10T15:40:00Z" w16du:dateUtc="2024-04-10T14:40:00Z">
              <w:r w:rsidRPr="008B3607" w:rsidDel="00134822">
                <w:rPr>
                  <w:b/>
                  <w:bCs/>
                  <w:lang w:eastAsia="en-GB"/>
                </w:rPr>
                <w:delText xml:space="preserve">13 August 2024 </w:delText>
              </w:r>
            </w:del>
          </w:p>
        </w:tc>
        <w:tc>
          <w:tcPr>
            <w:tcW w:w="766" w:type="pct"/>
            <w:shd w:val="clear" w:color="auto" w:fill="auto"/>
          </w:tcPr>
          <w:p w14:paraId="02310AF3" w14:textId="7119DF3D" w:rsidR="008318AD" w:rsidRDefault="008318AD" w:rsidP="008318AD">
            <w:pPr>
              <w:spacing w:after="0"/>
              <w:rPr>
                <w:lang w:eastAsia="en-GB"/>
              </w:rPr>
            </w:pPr>
            <w:del w:id="2" w:author="Nicholas Davies" w:date="2024-04-10T15:40:00Z" w16du:dateUtc="2024-04-10T14:40:00Z">
              <w:r w:rsidDel="00134822">
                <w:rPr>
                  <w:lang w:eastAsia="en-GB"/>
                </w:rPr>
                <w:delText xml:space="preserve">In School Holidays  </w:delText>
              </w:r>
            </w:del>
          </w:p>
        </w:tc>
      </w:tr>
      <w:tr w:rsidR="003A0F0F" w14:paraId="06ECEA68" w14:textId="2E7DCC44" w:rsidTr="00E4470D">
        <w:tc>
          <w:tcPr>
            <w:tcW w:w="657" w:type="pct"/>
          </w:tcPr>
          <w:p w14:paraId="4C633F37" w14:textId="77777777" w:rsidR="003A0F0F" w:rsidRPr="008B3607" w:rsidRDefault="003A0F0F" w:rsidP="003A0F0F">
            <w:pPr>
              <w:spacing w:after="0"/>
              <w:rPr>
                <w:b/>
                <w:bCs/>
                <w:lang w:eastAsia="en-GB"/>
              </w:rPr>
            </w:pPr>
          </w:p>
        </w:tc>
        <w:tc>
          <w:tcPr>
            <w:tcW w:w="1059" w:type="pct"/>
          </w:tcPr>
          <w:p w14:paraId="167CF820" w14:textId="77777777" w:rsidR="003A0F0F" w:rsidRDefault="003A0F0F" w:rsidP="003A0F0F">
            <w:pPr>
              <w:spacing w:after="0"/>
              <w:rPr>
                <w:lang w:eastAsia="en-GB"/>
              </w:rPr>
            </w:pPr>
          </w:p>
        </w:tc>
        <w:tc>
          <w:tcPr>
            <w:tcW w:w="693" w:type="pct"/>
          </w:tcPr>
          <w:p w14:paraId="5347A09E" w14:textId="77777777" w:rsidR="003A0F0F" w:rsidRPr="008B3607" w:rsidRDefault="003A0F0F" w:rsidP="003A0F0F">
            <w:pPr>
              <w:spacing w:after="0"/>
              <w:rPr>
                <w:b/>
                <w:bCs/>
                <w:lang w:eastAsia="en-GB"/>
              </w:rPr>
            </w:pPr>
            <w:r w:rsidRPr="008B3607">
              <w:rPr>
                <w:b/>
                <w:bCs/>
                <w:lang w:eastAsia="en-GB"/>
              </w:rPr>
              <w:t>9 September 2024</w:t>
            </w:r>
          </w:p>
        </w:tc>
        <w:tc>
          <w:tcPr>
            <w:tcW w:w="1059" w:type="pct"/>
          </w:tcPr>
          <w:p w14:paraId="7DE9A1B0" w14:textId="77777777" w:rsidR="003A0F0F" w:rsidRDefault="003A0F0F" w:rsidP="003A0F0F">
            <w:pPr>
              <w:spacing w:after="0"/>
              <w:rPr>
                <w:lang w:eastAsia="en-GB"/>
              </w:rPr>
            </w:pPr>
          </w:p>
        </w:tc>
        <w:tc>
          <w:tcPr>
            <w:tcW w:w="766" w:type="pct"/>
            <w:shd w:val="clear" w:color="auto" w:fill="auto"/>
          </w:tcPr>
          <w:p w14:paraId="6FC64D76" w14:textId="10C5AD34" w:rsidR="003A0F0F" w:rsidRPr="003A0F0F" w:rsidRDefault="003A0F0F" w:rsidP="003A0F0F">
            <w:pPr>
              <w:spacing w:after="0"/>
              <w:rPr>
                <w:b/>
                <w:bCs/>
                <w:lang w:eastAsia="en-GB"/>
              </w:rPr>
            </w:pPr>
            <w:r w:rsidRPr="008B3607">
              <w:rPr>
                <w:b/>
                <w:bCs/>
                <w:lang w:eastAsia="en-GB"/>
              </w:rPr>
              <w:t>9 September 2024</w:t>
            </w:r>
          </w:p>
        </w:tc>
        <w:tc>
          <w:tcPr>
            <w:tcW w:w="766" w:type="pct"/>
            <w:shd w:val="clear" w:color="auto" w:fill="auto"/>
          </w:tcPr>
          <w:p w14:paraId="2B122B31" w14:textId="163E516C" w:rsidR="003A0F0F" w:rsidRDefault="003A0F0F" w:rsidP="003A0F0F">
            <w:pPr>
              <w:spacing w:after="0"/>
              <w:rPr>
                <w:lang w:eastAsia="en-GB"/>
              </w:rPr>
            </w:pPr>
          </w:p>
        </w:tc>
      </w:tr>
      <w:tr w:rsidR="003A0F0F" w14:paraId="3A3761C6" w14:textId="730FC326" w:rsidTr="00E4470D">
        <w:tc>
          <w:tcPr>
            <w:tcW w:w="657" w:type="pct"/>
          </w:tcPr>
          <w:p w14:paraId="49E948DC" w14:textId="77777777" w:rsidR="003A0F0F" w:rsidRPr="008B3607" w:rsidRDefault="003A0F0F" w:rsidP="003A0F0F">
            <w:pPr>
              <w:spacing w:after="0"/>
              <w:rPr>
                <w:b/>
                <w:bCs/>
                <w:lang w:eastAsia="en-GB"/>
              </w:rPr>
            </w:pPr>
            <w:r w:rsidRPr="008B3607">
              <w:rPr>
                <w:b/>
                <w:bCs/>
                <w:lang w:eastAsia="en-GB"/>
              </w:rPr>
              <w:t>8</w:t>
            </w:r>
            <w:r w:rsidRPr="008B3607">
              <w:rPr>
                <w:b/>
                <w:bCs/>
                <w:vertAlign w:val="superscript"/>
                <w:lang w:eastAsia="en-GB"/>
              </w:rPr>
              <w:t>th</w:t>
            </w:r>
            <w:r w:rsidRPr="008B3607">
              <w:rPr>
                <w:b/>
                <w:bCs/>
                <w:lang w:eastAsia="en-GB"/>
              </w:rPr>
              <w:t xml:space="preserve"> October 2024 </w:t>
            </w:r>
          </w:p>
        </w:tc>
        <w:tc>
          <w:tcPr>
            <w:tcW w:w="1059" w:type="pct"/>
          </w:tcPr>
          <w:p w14:paraId="159CF8CA" w14:textId="77777777" w:rsidR="003A0F0F" w:rsidRDefault="003A0F0F" w:rsidP="003A0F0F">
            <w:pPr>
              <w:spacing w:after="0"/>
              <w:rPr>
                <w:lang w:eastAsia="en-GB"/>
              </w:rPr>
            </w:pPr>
            <w:r>
              <w:rPr>
                <w:lang w:eastAsia="en-GB"/>
              </w:rPr>
              <w:t xml:space="preserve">In School Holidays  </w:t>
            </w:r>
          </w:p>
        </w:tc>
        <w:tc>
          <w:tcPr>
            <w:tcW w:w="693" w:type="pct"/>
          </w:tcPr>
          <w:p w14:paraId="42012131" w14:textId="77777777" w:rsidR="003A0F0F" w:rsidRPr="008B3607" w:rsidRDefault="003A0F0F" w:rsidP="003A0F0F">
            <w:pPr>
              <w:spacing w:after="0"/>
              <w:rPr>
                <w:b/>
                <w:bCs/>
                <w:lang w:eastAsia="en-GB"/>
              </w:rPr>
            </w:pPr>
            <w:r w:rsidRPr="008B3607">
              <w:rPr>
                <w:b/>
                <w:bCs/>
                <w:lang w:eastAsia="en-GB"/>
              </w:rPr>
              <w:t>8</w:t>
            </w:r>
            <w:r w:rsidRPr="008B3607">
              <w:rPr>
                <w:b/>
                <w:bCs/>
                <w:vertAlign w:val="superscript"/>
                <w:lang w:eastAsia="en-GB"/>
              </w:rPr>
              <w:t>th</w:t>
            </w:r>
            <w:r w:rsidRPr="008B3607">
              <w:rPr>
                <w:b/>
                <w:bCs/>
                <w:lang w:eastAsia="en-GB"/>
              </w:rPr>
              <w:t xml:space="preserve"> October  2024</w:t>
            </w:r>
          </w:p>
        </w:tc>
        <w:tc>
          <w:tcPr>
            <w:tcW w:w="1059" w:type="pct"/>
          </w:tcPr>
          <w:p w14:paraId="40633D67" w14:textId="77777777" w:rsidR="003A0F0F" w:rsidRDefault="003A0F0F" w:rsidP="003A0F0F">
            <w:pPr>
              <w:spacing w:after="0"/>
              <w:rPr>
                <w:lang w:eastAsia="en-GB"/>
              </w:rPr>
            </w:pPr>
            <w:r>
              <w:rPr>
                <w:lang w:eastAsia="en-GB"/>
              </w:rPr>
              <w:t xml:space="preserve">In School Holidays  </w:t>
            </w:r>
          </w:p>
        </w:tc>
        <w:tc>
          <w:tcPr>
            <w:tcW w:w="766" w:type="pct"/>
            <w:shd w:val="clear" w:color="auto" w:fill="auto"/>
          </w:tcPr>
          <w:p w14:paraId="09978E64" w14:textId="2ACCC738" w:rsidR="003A0F0F" w:rsidRDefault="003A0F0F" w:rsidP="003A0F0F">
            <w:pPr>
              <w:spacing w:after="0"/>
              <w:rPr>
                <w:lang w:eastAsia="en-GB"/>
              </w:rPr>
            </w:pPr>
          </w:p>
        </w:tc>
        <w:tc>
          <w:tcPr>
            <w:tcW w:w="766" w:type="pct"/>
            <w:shd w:val="clear" w:color="auto" w:fill="auto"/>
          </w:tcPr>
          <w:p w14:paraId="3EBE8C87" w14:textId="0A9254D3" w:rsidR="003A0F0F" w:rsidRDefault="003A0F0F" w:rsidP="003A0F0F">
            <w:pPr>
              <w:spacing w:after="0"/>
              <w:rPr>
                <w:lang w:eastAsia="en-GB"/>
              </w:rPr>
            </w:pPr>
          </w:p>
        </w:tc>
      </w:tr>
      <w:tr w:rsidR="003A0F0F" w14:paraId="1BDA1E95" w14:textId="2F21FD79" w:rsidTr="00E4470D">
        <w:tc>
          <w:tcPr>
            <w:tcW w:w="657" w:type="pct"/>
          </w:tcPr>
          <w:p w14:paraId="79AEBC19" w14:textId="77777777" w:rsidR="003A0F0F" w:rsidRPr="008B3607" w:rsidRDefault="003A0F0F" w:rsidP="003A0F0F">
            <w:pPr>
              <w:spacing w:after="0"/>
              <w:rPr>
                <w:b/>
                <w:bCs/>
                <w:lang w:eastAsia="en-GB"/>
              </w:rPr>
            </w:pPr>
          </w:p>
        </w:tc>
        <w:tc>
          <w:tcPr>
            <w:tcW w:w="1059" w:type="pct"/>
          </w:tcPr>
          <w:p w14:paraId="3F72FCC0" w14:textId="77777777" w:rsidR="003A0F0F" w:rsidRDefault="003A0F0F" w:rsidP="003A0F0F">
            <w:pPr>
              <w:spacing w:after="0"/>
              <w:rPr>
                <w:lang w:eastAsia="en-GB"/>
              </w:rPr>
            </w:pPr>
          </w:p>
        </w:tc>
        <w:tc>
          <w:tcPr>
            <w:tcW w:w="693" w:type="pct"/>
          </w:tcPr>
          <w:p w14:paraId="39571A5B" w14:textId="77777777" w:rsidR="003A0F0F" w:rsidRPr="008B3607" w:rsidRDefault="003A0F0F" w:rsidP="003A0F0F">
            <w:pPr>
              <w:spacing w:after="0"/>
              <w:rPr>
                <w:b/>
                <w:bCs/>
                <w:lang w:eastAsia="en-GB"/>
              </w:rPr>
            </w:pPr>
            <w:r w:rsidRPr="008B3607">
              <w:rPr>
                <w:b/>
                <w:bCs/>
                <w:lang w:eastAsia="en-GB"/>
              </w:rPr>
              <w:t>11 November 2024</w:t>
            </w:r>
          </w:p>
        </w:tc>
        <w:tc>
          <w:tcPr>
            <w:tcW w:w="1059" w:type="pct"/>
          </w:tcPr>
          <w:p w14:paraId="5D9AEF45" w14:textId="77777777" w:rsidR="003A0F0F" w:rsidRDefault="003A0F0F" w:rsidP="003A0F0F">
            <w:pPr>
              <w:spacing w:after="0"/>
              <w:rPr>
                <w:lang w:eastAsia="en-GB"/>
              </w:rPr>
            </w:pPr>
          </w:p>
        </w:tc>
        <w:tc>
          <w:tcPr>
            <w:tcW w:w="766" w:type="pct"/>
            <w:shd w:val="clear" w:color="auto" w:fill="auto"/>
          </w:tcPr>
          <w:p w14:paraId="7B17E639" w14:textId="7895882E" w:rsidR="003A0F0F" w:rsidRDefault="003A0F0F" w:rsidP="003A0F0F">
            <w:pPr>
              <w:spacing w:after="0"/>
              <w:rPr>
                <w:lang w:eastAsia="en-GB"/>
              </w:rPr>
            </w:pPr>
            <w:r w:rsidRPr="008B3607">
              <w:rPr>
                <w:b/>
                <w:bCs/>
                <w:lang w:eastAsia="en-GB"/>
              </w:rPr>
              <w:t>11 November 2024</w:t>
            </w:r>
          </w:p>
        </w:tc>
        <w:tc>
          <w:tcPr>
            <w:tcW w:w="766" w:type="pct"/>
            <w:shd w:val="clear" w:color="auto" w:fill="auto"/>
          </w:tcPr>
          <w:p w14:paraId="4605CA0C" w14:textId="5DD6235F" w:rsidR="003A0F0F" w:rsidRDefault="003A0F0F" w:rsidP="003A0F0F">
            <w:pPr>
              <w:spacing w:after="0"/>
              <w:rPr>
                <w:lang w:eastAsia="en-GB"/>
              </w:rPr>
            </w:pPr>
          </w:p>
        </w:tc>
      </w:tr>
      <w:tr w:rsidR="003A0F0F" w14:paraId="7EF4FD7A" w14:textId="672505F3" w:rsidTr="00E4470D">
        <w:tc>
          <w:tcPr>
            <w:tcW w:w="657" w:type="pct"/>
          </w:tcPr>
          <w:p w14:paraId="19D3FEEA" w14:textId="77777777" w:rsidR="003A0F0F" w:rsidRPr="008B3607" w:rsidRDefault="003A0F0F" w:rsidP="003A0F0F">
            <w:pPr>
              <w:spacing w:after="0"/>
              <w:rPr>
                <w:b/>
                <w:bCs/>
                <w:lang w:eastAsia="en-GB"/>
              </w:rPr>
            </w:pPr>
            <w:r w:rsidRPr="008B3607">
              <w:rPr>
                <w:b/>
                <w:bCs/>
                <w:lang w:eastAsia="en-GB"/>
              </w:rPr>
              <w:t>10</w:t>
            </w:r>
            <w:r w:rsidRPr="008B3607">
              <w:rPr>
                <w:b/>
                <w:bCs/>
                <w:vertAlign w:val="superscript"/>
                <w:lang w:eastAsia="en-GB"/>
              </w:rPr>
              <w:t>th</w:t>
            </w:r>
            <w:r w:rsidRPr="008B3607">
              <w:rPr>
                <w:b/>
                <w:bCs/>
                <w:lang w:eastAsia="en-GB"/>
              </w:rPr>
              <w:t xml:space="preserve"> December 2024</w:t>
            </w:r>
          </w:p>
        </w:tc>
        <w:tc>
          <w:tcPr>
            <w:tcW w:w="1059" w:type="pct"/>
          </w:tcPr>
          <w:p w14:paraId="74E7271A" w14:textId="77777777" w:rsidR="003A0F0F" w:rsidRDefault="003A0F0F" w:rsidP="003A0F0F">
            <w:pPr>
              <w:spacing w:after="0"/>
              <w:rPr>
                <w:lang w:eastAsia="en-GB"/>
              </w:rPr>
            </w:pPr>
          </w:p>
        </w:tc>
        <w:tc>
          <w:tcPr>
            <w:tcW w:w="693" w:type="pct"/>
          </w:tcPr>
          <w:p w14:paraId="62D41750" w14:textId="77777777" w:rsidR="003A0F0F" w:rsidRPr="008B3607" w:rsidRDefault="003A0F0F" w:rsidP="003A0F0F">
            <w:pPr>
              <w:spacing w:after="0"/>
              <w:rPr>
                <w:b/>
                <w:bCs/>
                <w:lang w:eastAsia="en-GB"/>
              </w:rPr>
            </w:pPr>
            <w:r w:rsidRPr="008B3607">
              <w:rPr>
                <w:b/>
                <w:bCs/>
                <w:lang w:eastAsia="en-GB"/>
              </w:rPr>
              <w:t>10</w:t>
            </w:r>
            <w:r w:rsidRPr="008B3607">
              <w:rPr>
                <w:b/>
                <w:bCs/>
                <w:vertAlign w:val="superscript"/>
                <w:lang w:eastAsia="en-GB"/>
              </w:rPr>
              <w:t>th</w:t>
            </w:r>
            <w:r w:rsidRPr="008B3607">
              <w:rPr>
                <w:b/>
                <w:bCs/>
                <w:lang w:eastAsia="en-GB"/>
              </w:rPr>
              <w:t xml:space="preserve"> December 2024 </w:t>
            </w:r>
          </w:p>
        </w:tc>
        <w:tc>
          <w:tcPr>
            <w:tcW w:w="1059" w:type="pct"/>
          </w:tcPr>
          <w:p w14:paraId="7D8F5677" w14:textId="77777777" w:rsidR="003A0F0F" w:rsidRDefault="003A0F0F" w:rsidP="003A0F0F">
            <w:pPr>
              <w:spacing w:after="0"/>
              <w:rPr>
                <w:lang w:eastAsia="en-GB"/>
              </w:rPr>
            </w:pPr>
          </w:p>
        </w:tc>
        <w:tc>
          <w:tcPr>
            <w:tcW w:w="766" w:type="pct"/>
            <w:shd w:val="clear" w:color="auto" w:fill="auto"/>
          </w:tcPr>
          <w:p w14:paraId="7AE5D2D5" w14:textId="1B964127" w:rsidR="003A0F0F" w:rsidRDefault="003A0F0F" w:rsidP="003A0F0F">
            <w:pPr>
              <w:spacing w:after="0"/>
              <w:rPr>
                <w:lang w:eastAsia="en-GB"/>
              </w:rPr>
            </w:pPr>
          </w:p>
        </w:tc>
        <w:tc>
          <w:tcPr>
            <w:tcW w:w="766" w:type="pct"/>
            <w:shd w:val="clear" w:color="auto" w:fill="auto"/>
          </w:tcPr>
          <w:p w14:paraId="12622215" w14:textId="26C551F4" w:rsidR="003A0F0F" w:rsidRDefault="003A0F0F" w:rsidP="003A0F0F">
            <w:pPr>
              <w:spacing w:after="0"/>
              <w:rPr>
                <w:lang w:eastAsia="en-GB"/>
              </w:rPr>
            </w:pPr>
          </w:p>
        </w:tc>
      </w:tr>
      <w:tr w:rsidR="003A0F0F" w:rsidRPr="008318AD" w14:paraId="2D939801" w14:textId="77777777" w:rsidTr="008318AD">
        <w:tc>
          <w:tcPr>
            <w:tcW w:w="5000" w:type="pct"/>
            <w:gridSpan w:val="6"/>
            <w:shd w:val="clear" w:color="auto" w:fill="CCC0D9" w:themeFill="accent4" w:themeFillTint="66"/>
          </w:tcPr>
          <w:p w14:paraId="75B7F735" w14:textId="368724AB" w:rsidR="003A0F0F" w:rsidRPr="008318AD" w:rsidRDefault="003A0F0F" w:rsidP="003A0F0F">
            <w:pPr>
              <w:spacing w:after="0"/>
              <w:jc w:val="center"/>
              <w:rPr>
                <w:b/>
                <w:bCs/>
                <w:lang w:eastAsia="en-GB"/>
              </w:rPr>
            </w:pPr>
            <w:r w:rsidRPr="008318AD">
              <w:rPr>
                <w:b/>
                <w:bCs/>
                <w:lang w:eastAsia="en-GB"/>
              </w:rPr>
              <w:t>2025</w:t>
            </w:r>
          </w:p>
        </w:tc>
      </w:tr>
      <w:tr w:rsidR="003A0F0F" w14:paraId="7879E21E" w14:textId="59C23B32" w:rsidTr="003A0F0F">
        <w:tc>
          <w:tcPr>
            <w:tcW w:w="657" w:type="pct"/>
          </w:tcPr>
          <w:p w14:paraId="17AD210B" w14:textId="77777777" w:rsidR="003A0F0F" w:rsidRPr="008B3607" w:rsidRDefault="003A0F0F" w:rsidP="003A0F0F">
            <w:pPr>
              <w:spacing w:after="0"/>
              <w:rPr>
                <w:b/>
                <w:bCs/>
                <w:lang w:eastAsia="en-GB"/>
              </w:rPr>
            </w:pPr>
          </w:p>
        </w:tc>
        <w:tc>
          <w:tcPr>
            <w:tcW w:w="1059" w:type="pct"/>
          </w:tcPr>
          <w:p w14:paraId="67D94FE0" w14:textId="77777777" w:rsidR="003A0F0F" w:rsidRDefault="003A0F0F" w:rsidP="003A0F0F">
            <w:pPr>
              <w:spacing w:after="0"/>
              <w:rPr>
                <w:lang w:eastAsia="en-GB"/>
              </w:rPr>
            </w:pPr>
          </w:p>
        </w:tc>
        <w:tc>
          <w:tcPr>
            <w:tcW w:w="693" w:type="pct"/>
            <w:shd w:val="clear" w:color="auto" w:fill="B6DDE8" w:themeFill="accent5" w:themeFillTint="66"/>
          </w:tcPr>
          <w:p w14:paraId="16DA3D03" w14:textId="77777777" w:rsidR="003A0F0F" w:rsidRPr="003A0F0F" w:rsidRDefault="003A0F0F" w:rsidP="003A0F0F">
            <w:pPr>
              <w:spacing w:after="0"/>
              <w:rPr>
                <w:b/>
                <w:bCs/>
                <w:lang w:eastAsia="en-GB"/>
              </w:rPr>
            </w:pPr>
            <w:r w:rsidRPr="003A0F0F">
              <w:rPr>
                <w:b/>
                <w:bCs/>
                <w:lang w:eastAsia="en-GB"/>
              </w:rPr>
              <w:t>14 January 2025</w:t>
            </w:r>
          </w:p>
        </w:tc>
        <w:tc>
          <w:tcPr>
            <w:tcW w:w="1059" w:type="pct"/>
            <w:shd w:val="clear" w:color="auto" w:fill="B6DDE8" w:themeFill="accent5" w:themeFillTint="66"/>
          </w:tcPr>
          <w:p w14:paraId="4D636080" w14:textId="7A9AEAF0" w:rsidR="003A0F0F" w:rsidRPr="003A0F0F" w:rsidRDefault="003A0F0F" w:rsidP="003A0F0F">
            <w:pPr>
              <w:spacing w:after="0"/>
              <w:rPr>
                <w:b/>
                <w:bCs/>
                <w:lang w:eastAsia="en-GB"/>
              </w:rPr>
            </w:pPr>
            <w:r w:rsidRPr="003A0F0F">
              <w:rPr>
                <w:b/>
                <w:bCs/>
                <w:lang w:eastAsia="en-GB"/>
              </w:rPr>
              <w:t>Remove if Option 2a taken forward</w:t>
            </w:r>
          </w:p>
        </w:tc>
        <w:tc>
          <w:tcPr>
            <w:tcW w:w="766" w:type="pct"/>
            <w:shd w:val="clear" w:color="auto" w:fill="auto"/>
          </w:tcPr>
          <w:p w14:paraId="646C38A1" w14:textId="78946DE8" w:rsidR="003A0F0F" w:rsidRDefault="003A0F0F" w:rsidP="003A0F0F">
            <w:pPr>
              <w:spacing w:after="0"/>
              <w:rPr>
                <w:lang w:eastAsia="en-GB"/>
              </w:rPr>
            </w:pPr>
            <w:r w:rsidRPr="008B3607">
              <w:rPr>
                <w:b/>
                <w:bCs/>
                <w:lang w:eastAsia="en-GB"/>
              </w:rPr>
              <w:t>14 January 2025</w:t>
            </w:r>
          </w:p>
        </w:tc>
        <w:tc>
          <w:tcPr>
            <w:tcW w:w="766" w:type="pct"/>
            <w:shd w:val="clear" w:color="auto" w:fill="auto"/>
          </w:tcPr>
          <w:p w14:paraId="0B65D684" w14:textId="244E47BC" w:rsidR="003A0F0F" w:rsidRPr="003A0F0F" w:rsidRDefault="003A0F0F" w:rsidP="003A0F0F">
            <w:pPr>
              <w:spacing w:after="0"/>
              <w:rPr>
                <w:b/>
                <w:bCs/>
                <w:lang w:eastAsia="en-GB"/>
              </w:rPr>
            </w:pPr>
            <w:r w:rsidRPr="003A0F0F">
              <w:rPr>
                <w:b/>
                <w:bCs/>
                <w:lang w:eastAsia="en-GB"/>
              </w:rPr>
              <w:t xml:space="preserve">? keep this as January?  </w:t>
            </w:r>
          </w:p>
        </w:tc>
      </w:tr>
      <w:tr w:rsidR="003A0F0F" w14:paraId="6764FA8E" w14:textId="5CE34843" w:rsidTr="00E4470D">
        <w:tc>
          <w:tcPr>
            <w:tcW w:w="657" w:type="pct"/>
          </w:tcPr>
          <w:p w14:paraId="76E48E02" w14:textId="77777777" w:rsidR="003A0F0F" w:rsidRPr="008B3607" w:rsidRDefault="003A0F0F" w:rsidP="003A0F0F">
            <w:pPr>
              <w:spacing w:after="0"/>
              <w:rPr>
                <w:b/>
                <w:bCs/>
                <w:lang w:eastAsia="en-GB"/>
              </w:rPr>
            </w:pPr>
            <w:r w:rsidRPr="008B3607">
              <w:rPr>
                <w:b/>
                <w:bCs/>
                <w:lang w:eastAsia="en-GB"/>
              </w:rPr>
              <w:t>11</w:t>
            </w:r>
            <w:r w:rsidRPr="008B3607">
              <w:rPr>
                <w:b/>
                <w:bCs/>
                <w:vertAlign w:val="superscript"/>
                <w:lang w:eastAsia="en-GB"/>
              </w:rPr>
              <w:t>th</w:t>
            </w:r>
            <w:r w:rsidRPr="008B3607">
              <w:rPr>
                <w:b/>
                <w:bCs/>
                <w:lang w:eastAsia="en-GB"/>
              </w:rPr>
              <w:t xml:space="preserve"> February 2025</w:t>
            </w:r>
          </w:p>
        </w:tc>
        <w:tc>
          <w:tcPr>
            <w:tcW w:w="1059" w:type="pct"/>
          </w:tcPr>
          <w:p w14:paraId="3928DF55" w14:textId="77777777" w:rsidR="003A0F0F" w:rsidRDefault="003A0F0F" w:rsidP="003A0F0F">
            <w:pPr>
              <w:spacing w:after="0"/>
              <w:rPr>
                <w:lang w:eastAsia="en-GB"/>
              </w:rPr>
            </w:pPr>
            <w:r>
              <w:rPr>
                <w:lang w:eastAsia="en-GB"/>
              </w:rPr>
              <w:t>In School Holidays</w:t>
            </w:r>
          </w:p>
        </w:tc>
        <w:tc>
          <w:tcPr>
            <w:tcW w:w="693" w:type="pct"/>
          </w:tcPr>
          <w:p w14:paraId="700C9C6A" w14:textId="77777777" w:rsidR="003A0F0F" w:rsidRPr="008B3607" w:rsidRDefault="003A0F0F" w:rsidP="003A0F0F">
            <w:pPr>
              <w:spacing w:after="0"/>
              <w:rPr>
                <w:b/>
                <w:bCs/>
                <w:lang w:eastAsia="en-GB"/>
              </w:rPr>
            </w:pPr>
            <w:r w:rsidRPr="008B3607">
              <w:rPr>
                <w:b/>
                <w:bCs/>
                <w:lang w:eastAsia="en-GB"/>
              </w:rPr>
              <w:t>11</w:t>
            </w:r>
            <w:r w:rsidRPr="008B3607">
              <w:rPr>
                <w:b/>
                <w:bCs/>
                <w:vertAlign w:val="superscript"/>
                <w:lang w:eastAsia="en-GB"/>
              </w:rPr>
              <w:t>th</w:t>
            </w:r>
            <w:r w:rsidRPr="008B3607">
              <w:rPr>
                <w:b/>
                <w:bCs/>
                <w:lang w:eastAsia="en-GB"/>
              </w:rPr>
              <w:t xml:space="preserve"> February 2025</w:t>
            </w:r>
          </w:p>
        </w:tc>
        <w:tc>
          <w:tcPr>
            <w:tcW w:w="1059" w:type="pct"/>
          </w:tcPr>
          <w:p w14:paraId="2ED974DC" w14:textId="77777777" w:rsidR="003A0F0F" w:rsidRDefault="003A0F0F" w:rsidP="003A0F0F">
            <w:pPr>
              <w:spacing w:after="0"/>
              <w:rPr>
                <w:lang w:eastAsia="en-GB"/>
              </w:rPr>
            </w:pPr>
            <w:r>
              <w:rPr>
                <w:lang w:eastAsia="en-GB"/>
              </w:rPr>
              <w:t>In School Holidays</w:t>
            </w:r>
          </w:p>
        </w:tc>
        <w:tc>
          <w:tcPr>
            <w:tcW w:w="766" w:type="pct"/>
            <w:shd w:val="clear" w:color="auto" w:fill="auto"/>
          </w:tcPr>
          <w:p w14:paraId="7AF4FD7F" w14:textId="77777777" w:rsidR="003A0F0F" w:rsidRDefault="003A0F0F" w:rsidP="003A0F0F">
            <w:pPr>
              <w:spacing w:after="0"/>
              <w:rPr>
                <w:lang w:eastAsia="en-GB"/>
              </w:rPr>
            </w:pPr>
          </w:p>
        </w:tc>
        <w:tc>
          <w:tcPr>
            <w:tcW w:w="766" w:type="pct"/>
            <w:shd w:val="clear" w:color="auto" w:fill="auto"/>
          </w:tcPr>
          <w:p w14:paraId="16582907" w14:textId="6A2A7C71" w:rsidR="003A0F0F" w:rsidRDefault="003A0F0F" w:rsidP="003A0F0F">
            <w:pPr>
              <w:spacing w:after="0"/>
              <w:rPr>
                <w:lang w:eastAsia="en-GB"/>
              </w:rPr>
            </w:pPr>
          </w:p>
        </w:tc>
      </w:tr>
      <w:tr w:rsidR="003A0F0F" w14:paraId="6169688B" w14:textId="4F2AC097" w:rsidTr="00E4470D">
        <w:tc>
          <w:tcPr>
            <w:tcW w:w="657" w:type="pct"/>
          </w:tcPr>
          <w:p w14:paraId="27ED033D" w14:textId="77777777" w:rsidR="003A0F0F" w:rsidRPr="008B3607" w:rsidRDefault="003A0F0F" w:rsidP="003A0F0F">
            <w:pPr>
              <w:spacing w:after="0"/>
              <w:rPr>
                <w:b/>
                <w:bCs/>
                <w:lang w:eastAsia="en-GB"/>
              </w:rPr>
            </w:pPr>
          </w:p>
        </w:tc>
        <w:tc>
          <w:tcPr>
            <w:tcW w:w="1059" w:type="pct"/>
          </w:tcPr>
          <w:p w14:paraId="4AA1F2FB" w14:textId="77777777" w:rsidR="003A0F0F" w:rsidRDefault="003A0F0F" w:rsidP="003A0F0F">
            <w:pPr>
              <w:spacing w:after="0"/>
              <w:rPr>
                <w:lang w:eastAsia="en-GB"/>
              </w:rPr>
            </w:pPr>
          </w:p>
        </w:tc>
        <w:tc>
          <w:tcPr>
            <w:tcW w:w="693" w:type="pct"/>
          </w:tcPr>
          <w:p w14:paraId="41F36D63" w14:textId="77777777" w:rsidR="003A0F0F" w:rsidRPr="008B3607" w:rsidRDefault="003A0F0F" w:rsidP="003A0F0F">
            <w:pPr>
              <w:spacing w:after="0"/>
              <w:rPr>
                <w:b/>
                <w:bCs/>
                <w:lang w:eastAsia="en-GB"/>
              </w:rPr>
            </w:pPr>
            <w:r w:rsidRPr="008B3607">
              <w:rPr>
                <w:b/>
                <w:bCs/>
                <w:lang w:eastAsia="en-GB"/>
              </w:rPr>
              <w:t>11</w:t>
            </w:r>
            <w:r w:rsidRPr="008B3607">
              <w:rPr>
                <w:b/>
                <w:bCs/>
                <w:vertAlign w:val="superscript"/>
                <w:lang w:eastAsia="en-GB"/>
              </w:rPr>
              <w:t>th</w:t>
            </w:r>
            <w:r w:rsidRPr="008B3607">
              <w:rPr>
                <w:b/>
                <w:bCs/>
                <w:lang w:eastAsia="en-GB"/>
              </w:rPr>
              <w:t xml:space="preserve"> March 2025</w:t>
            </w:r>
          </w:p>
        </w:tc>
        <w:tc>
          <w:tcPr>
            <w:tcW w:w="1059" w:type="pct"/>
          </w:tcPr>
          <w:p w14:paraId="32B83F84" w14:textId="77777777" w:rsidR="003A0F0F" w:rsidRDefault="003A0F0F" w:rsidP="003A0F0F">
            <w:pPr>
              <w:spacing w:after="0"/>
              <w:rPr>
                <w:lang w:eastAsia="en-GB"/>
              </w:rPr>
            </w:pPr>
          </w:p>
        </w:tc>
        <w:tc>
          <w:tcPr>
            <w:tcW w:w="766" w:type="pct"/>
            <w:shd w:val="clear" w:color="auto" w:fill="auto"/>
          </w:tcPr>
          <w:p w14:paraId="0FBD3F1A" w14:textId="2286ADAF" w:rsidR="003A0F0F" w:rsidRDefault="003A0F0F" w:rsidP="003A0F0F">
            <w:pPr>
              <w:spacing w:after="0"/>
              <w:rPr>
                <w:lang w:eastAsia="en-GB"/>
              </w:rPr>
            </w:pPr>
            <w:r w:rsidRPr="008B3607">
              <w:rPr>
                <w:b/>
                <w:bCs/>
                <w:lang w:eastAsia="en-GB"/>
              </w:rPr>
              <w:t>11</w:t>
            </w:r>
            <w:r w:rsidRPr="008B3607">
              <w:rPr>
                <w:b/>
                <w:bCs/>
                <w:vertAlign w:val="superscript"/>
                <w:lang w:eastAsia="en-GB"/>
              </w:rPr>
              <w:t>th</w:t>
            </w:r>
            <w:r w:rsidRPr="008B3607">
              <w:rPr>
                <w:b/>
                <w:bCs/>
                <w:lang w:eastAsia="en-GB"/>
              </w:rPr>
              <w:t xml:space="preserve"> March 2025</w:t>
            </w:r>
          </w:p>
        </w:tc>
        <w:tc>
          <w:tcPr>
            <w:tcW w:w="766" w:type="pct"/>
            <w:shd w:val="clear" w:color="auto" w:fill="auto"/>
          </w:tcPr>
          <w:p w14:paraId="362B52E6" w14:textId="483E0E73" w:rsidR="003A0F0F" w:rsidRDefault="003A0F0F" w:rsidP="003A0F0F">
            <w:pPr>
              <w:spacing w:after="0"/>
              <w:rPr>
                <w:lang w:eastAsia="en-GB"/>
              </w:rPr>
            </w:pPr>
          </w:p>
        </w:tc>
      </w:tr>
      <w:tr w:rsidR="003A0F0F" w14:paraId="37F27136" w14:textId="37180691" w:rsidTr="00E4470D">
        <w:tc>
          <w:tcPr>
            <w:tcW w:w="657" w:type="pct"/>
          </w:tcPr>
          <w:p w14:paraId="23DC822D" w14:textId="77777777" w:rsidR="003A0F0F" w:rsidRPr="008B3607" w:rsidRDefault="003A0F0F" w:rsidP="003A0F0F">
            <w:pPr>
              <w:spacing w:after="0"/>
              <w:rPr>
                <w:b/>
                <w:bCs/>
                <w:lang w:eastAsia="en-GB"/>
              </w:rPr>
            </w:pPr>
            <w:r w:rsidRPr="008B3607">
              <w:rPr>
                <w:b/>
                <w:bCs/>
                <w:lang w:eastAsia="en-GB"/>
              </w:rPr>
              <w:t>8 April 2025</w:t>
            </w:r>
          </w:p>
        </w:tc>
        <w:tc>
          <w:tcPr>
            <w:tcW w:w="1059" w:type="pct"/>
          </w:tcPr>
          <w:p w14:paraId="5D7ABE7B" w14:textId="77777777" w:rsidR="003A0F0F" w:rsidRDefault="003A0F0F" w:rsidP="003A0F0F">
            <w:pPr>
              <w:spacing w:after="0"/>
              <w:rPr>
                <w:lang w:eastAsia="en-GB"/>
              </w:rPr>
            </w:pPr>
            <w:r>
              <w:rPr>
                <w:lang w:eastAsia="en-GB"/>
              </w:rPr>
              <w:t>In School Holidays</w:t>
            </w:r>
          </w:p>
        </w:tc>
        <w:tc>
          <w:tcPr>
            <w:tcW w:w="693" w:type="pct"/>
          </w:tcPr>
          <w:p w14:paraId="48EA4F1F" w14:textId="77777777" w:rsidR="003A0F0F" w:rsidRPr="008B3607" w:rsidRDefault="003A0F0F" w:rsidP="003A0F0F">
            <w:pPr>
              <w:spacing w:after="0"/>
              <w:rPr>
                <w:b/>
                <w:bCs/>
                <w:lang w:eastAsia="en-GB"/>
              </w:rPr>
            </w:pPr>
            <w:r w:rsidRPr="008B3607">
              <w:rPr>
                <w:b/>
                <w:bCs/>
                <w:lang w:eastAsia="en-GB"/>
              </w:rPr>
              <w:t>8 April 2025</w:t>
            </w:r>
          </w:p>
        </w:tc>
        <w:tc>
          <w:tcPr>
            <w:tcW w:w="1059" w:type="pct"/>
          </w:tcPr>
          <w:p w14:paraId="5FEA3B51" w14:textId="77777777" w:rsidR="003A0F0F" w:rsidRDefault="003A0F0F" w:rsidP="003A0F0F">
            <w:pPr>
              <w:spacing w:after="0"/>
              <w:rPr>
                <w:lang w:eastAsia="en-GB"/>
              </w:rPr>
            </w:pPr>
            <w:r>
              <w:rPr>
                <w:lang w:eastAsia="en-GB"/>
              </w:rPr>
              <w:t>In School Holidays</w:t>
            </w:r>
          </w:p>
        </w:tc>
        <w:tc>
          <w:tcPr>
            <w:tcW w:w="766" w:type="pct"/>
            <w:shd w:val="clear" w:color="auto" w:fill="auto"/>
          </w:tcPr>
          <w:p w14:paraId="74BE6BE4" w14:textId="77777777" w:rsidR="003A0F0F" w:rsidRDefault="003A0F0F" w:rsidP="003A0F0F">
            <w:pPr>
              <w:spacing w:after="0"/>
              <w:rPr>
                <w:lang w:eastAsia="en-GB"/>
              </w:rPr>
            </w:pPr>
          </w:p>
        </w:tc>
        <w:tc>
          <w:tcPr>
            <w:tcW w:w="766" w:type="pct"/>
            <w:shd w:val="clear" w:color="auto" w:fill="auto"/>
          </w:tcPr>
          <w:p w14:paraId="2FC0A751" w14:textId="1DDAFA3B" w:rsidR="003A0F0F" w:rsidRDefault="003A0F0F" w:rsidP="003A0F0F">
            <w:pPr>
              <w:spacing w:after="0"/>
              <w:rPr>
                <w:lang w:eastAsia="en-GB"/>
              </w:rPr>
            </w:pPr>
          </w:p>
        </w:tc>
      </w:tr>
      <w:tr w:rsidR="003A0F0F" w14:paraId="2327C9AD" w14:textId="0CDFA293" w:rsidTr="00E4470D">
        <w:tc>
          <w:tcPr>
            <w:tcW w:w="657" w:type="pct"/>
          </w:tcPr>
          <w:p w14:paraId="6AEDF5D6" w14:textId="77777777" w:rsidR="003A0F0F" w:rsidRPr="008B3607" w:rsidRDefault="003A0F0F" w:rsidP="003A0F0F">
            <w:pPr>
              <w:spacing w:after="0"/>
              <w:rPr>
                <w:b/>
                <w:bCs/>
                <w:lang w:eastAsia="en-GB"/>
              </w:rPr>
            </w:pPr>
          </w:p>
        </w:tc>
        <w:tc>
          <w:tcPr>
            <w:tcW w:w="1059" w:type="pct"/>
          </w:tcPr>
          <w:p w14:paraId="45FD0F0C" w14:textId="77777777" w:rsidR="003A0F0F" w:rsidRDefault="003A0F0F" w:rsidP="003A0F0F">
            <w:pPr>
              <w:spacing w:after="0"/>
              <w:rPr>
                <w:lang w:eastAsia="en-GB"/>
              </w:rPr>
            </w:pPr>
          </w:p>
        </w:tc>
        <w:tc>
          <w:tcPr>
            <w:tcW w:w="693" w:type="pct"/>
          </w:tcPr>
          <w:p w14:paraId="18372663" w14:textId="77777777" w:rsidR="003A0F0F" w:rsidRPr="008B3607" w:rsidRDefault="003A0F0F" w:rsidP="003A0F0F">
            <w:pPr>
              <w:spacing w:after="0"/>
              <w:rPr>
                <w:b/>
                <w:bCs/>
                <w:lang w:eastAsia="en-GB"/>
              </w:rPr>
            </w:pPr>
            <w:r w:rsidRPr="008B3607">
              <w:rPr>
                <w:b/>
                <w:bCs/>
                <w:lang w:eastAsia="en-GB"/>
              </w:rPr>
              <w:t>13 May 2025</w:t>
            </w:r>
          </w:p>
        </w:tc>
        <w:tc>
          <w:tcPr>
            <w:tcW w:w="1059" w:type="pct"/>
          </w:tcPr>
          <w:p w14:paraId="16C87471" w14:textId="77777777" w:rsidR="003A0F0F" w:rsidRDefault="003A0F0F" w:rsidP="003A0F0F">
            <w:pPr>
              <w:spacing w:after="0"/>
              <w:rPr>
                <w:lang w:eastAsia="en-GB"/>
              </w:rPr>
            </w:pPr>
          </w:p>
        </w:tc>
        <w:tc>
          <w:tcPr>
            <w:tcW w:w="766" w:type="pct"/>
            <w:shd w:val="clear" w:color="auto" w:fill="auto"/>
          </w:tcPr>
          <w:p w14:paraId="22DD4634" w14:textId="5FC2A311" w:rsidR="003A0F0F" w:rsidRDefault="003A0F0F" w:rsidP="003A0F0F">
            <w:pPr>
              <w:spacing w:after="0"/>
              <w:rPr>
                <w:lang w:eastAsia="en-GB"/>
              </w:rPr>
            </w:pPr>
            <w:r w:rsidRPr="008B3607">
              <w:rPr>
                <w:b/>
                <w:bCs/>
                <w:lang w:eastAsia="en-GB"/>
              </w:rPr>
              <w:t>13 May 2025</w:t>
            </w:r>
          </w:p>
        </w:tc>
        <w:tc>
          <w:tcPr>
            <w:tcW w:w="766" w:type="pct"/>
            <w:shd w:val="clear" w:color="auto" w:fill="auto"/>
          </w:tcPr>
          <w:p w14:paraId="7A6C9433" w14:textId="5B09D27F" w:rsidR="003A0F0F" w:rsidRDefault="003A0F0F" w:rsidP="003A0F0F">
            <w:pPr>
              <w:spacing w:after="0"/>
              <w:rPr>
                <w:lang w:eastAsia="en-GB"/>
              </w:rPr>
            </w:pPr>
          </w:p>
        </w:tc>
      </w:tr>
      <w:tr w:rsidR="003A0F0F" w14:paraId="3682DE0E" w14:textId="327E6E93" w:rsidTr="00E4470D">
        <w:tc>
          <w:tcPr>
            <w:tcW w:w="657" w:type="pct"/>
          </w:tcPr>
          <w:p w14:paraId="4870B548" w14:textId="77777777" w:rsidR="003A0F0F" w:rsidRPr="008B3607" w:rsidRDefault="003A0F0F" w:rsidP="003A0F0F">
            <w:pPr>
              <w:spacing w:after="0"/>
              <w:rPr>
                <w:b/>
                <w:bCs/>
                <w:lang w:eastAsia="en-GB"/>
              </w:rPr>
            </w:pPr>
            <w:r w:rsidRPr="008B3607">
              <w:rPr>
                <w:b/>
                <w:bCs/>
                <w:lang w:eastAsia="en-GB"/>
              </w:rPr>
              <w:t>10 June 2025</w:t>
            </w:r>
          </w:p>
        </w:tc>
        <w:tc>
          <w:tcPr>
            <w:tcW w:w="1059" w:type="pct"/>
          </w:tcPr>
          <w:p w14:paraId="26E77748" w14:textId="77777777" w:rsidR="003A0F0F" w:rsidRDefault="003A0F0F" w:rsidP="003A0F0F">
            <w:pPr>
              <w:spacing w:after="0"/>
              <w:rPr>
                <w:lang w:eastAsia="en-GB"/>
              </w:rPr>
            </w:pPr>
          </w:p>
        </w:tc>
        <w:tc>
          <w:tcPr>
            <w:tcW w:w="693" w:type="pct"/>
          </w:tcPr>
          <w:p w14:paraId="18D7BCC1" w14:textId="77777777" w:rsidR="003A0F0F" w:rsidRPr="008B3607" w:rsidRDefault="003A0F0F" w:rsidP="003A0F0F">
            <w:pPr>
              <w:spacing w:after="0"/>
              <w:rPr>
                <w:b/>
                <w:bCs/>
                <w:lang w:eastAsia="en-GB"/>
              </w:rPr>
            </w:pPr>
            <w:r w:rsidRPr="008B3607">
              <w:rPr>
                <w:b/>
                <w:bCs/>
                <w:lang w:eastAsia="en-GB"/>
              </w:rPr>
              <w:t>10 June 2025</w:t>
            </w:r>
          </w:p>
        </w:tc>
        <w:tc>
          <w:tcPr>
            <w:tcW w:w="1059" w:type="pct"/>
          </w:tcPr>
          <w:p w14:paraId="2771096A" w14:textId="77777777" w:rsidR="003A0F0F" w:rsidRDefault="003A0F0F" w:rsidP="003A0F0F">
            <w:pPr>
              <w:spacing w:after="0"/>
              <w:rPr>
                <w:lang w:eastAsia="en-GB"/>
              </w:rPr>
            </w:pPr>
          </w:p>
        </w:tc>
        <w:tc>
          <w:tcPr>
            <w:tcW w:w="766" w:type="pct"/>
            <w:shd w:val="clear" w:color="auto" w:fill="auto"/>
          </w:tcPr>
          <w:p w14:paraId="2F9DFD43" w14:textId="5CE6B091" w:rsidR="003A0F0F" w:rsidRDefault="003A0F0F" w:rsidP="003A0F0F">
            <w:pPr>
              <w:spacing w:after="0"/>
              <w:rPr>
                <w:lang w:eastAsia="en-GB"/>
              </w:rPr>
            </w:pPr>
            <w:r w:rsidRPr="008B3607">
              <w:rPr>
                <w:b/>
                <w:bCs/>
                <w:lang w:eastAsia="en-GB"/>
              </w:rPr>
              <w:t>10 June 2025</w:t>
            </w:r>
          </w:p>
        </w:tc>
        <w:tc>
          <w:tcPr>
            <w:tcW w:w="766" w:type="pct"/>
            <w:shd w:val="clear" w:color="auto" w:fill="auto"/>
          </w:tcPr>
          <w:p w14:paraId="3764D598" w14:textId="59E48A64" w:rsidR="003A0F0F" w:rsidRDefault="003A0F0F" w:rsidP="003A0F0F">
            <w:pPr>
              <w:spacing w:after="0"/>
              <w:rPr>
                <w:lang w:eastAsia="en-GB"/>
              </w:rPr>
            </w:pPr>
          </w:p>
        </w:tc>
      </w:tr>
      <w:tr w:rsidR="003A0F0F" w:rsidRPr="008B3607" w14:paraId="58FA7777" w14:textId="3262FA0B" w:rsidTr="008318AD">
        <w:tc>
          <w:tcPr>
            <w:tcW w:w="657" w:type="pct"/>
            <w:shd w:val="clear" w:color="auto" w:fill="D6E3BC" w:themeFill="accent3" w:themeFillTint="66"/>
          </w:tcPr>
          <w:p w14:paraId="558DA1EA" w14:textId="77777777" w:rsidR="003A0F0F" w:rsidRPr="008B3607" w:rsidRDefault="003A0F0F" w:rsidP="003A0F0F">
            <w:pPr>
              <w:spacing w:after="0"/>
              <w:rPr>
                <w:b/>
                <w:bCs/>
                <w:lang w:eastAsia="en-GB"/>
              </w:rPr>
            </w:pPr>
            <w:r w:rsidRPr="008B3607">
              <w:rPr>
                <w:b/>
                <w:bCs/>
                <w:lang w:eastAsia="en-GB"/>
              </w:rPr>
              <w:t>10 June 2025 AGM</w:t>
            </w:r>
          </w:p>
        </w:tc>
        <w:tc>
          <w:tcPr>
            <w:tcW w:w="1059" w:type="pct"/>
            <w:shd w:val="clear" w:color="auto" w:fill="D6E3BC" w:themeFill="accent3" w:themeFillTint="66"/>
          </w:tcPr>
          <w:p w14:paraId="35897E40" w14:textId="77777777" w:rsidR="003A0F0F" w:rsidRPr="008B3607" w:rsidRDefault="003A0F0F" w:rsidP="003A0F0F">
            <w:pPr>
              <w:spacing w:after="0"/>
              <w:rPr>
                <w:b/>
                <w:bCs/>
                <w:lang w:eastAsia="en-GB"/>
              </w:rPr>
            </w:pPr>
            <w:r w:rsidRPr="008B3607">
              <w:rPr>
                <w:b/>
                <w:bCs/>
                <w:lang w:eastAsia="en-GB"/>
              </w:rPr>
              <w:t xml:space="preserve">Needs to be held annually.  Focus on election of officers and agreement of accounts and dates for CC meetings.  </w:t>
            </w:r>
          </w:p>
        </w:tc>
        <w:tc>
          <w:tcPr>
            <w:tcW w:w="693" w:type="pct"/>
            <w:shd w:val="clear" w:color="auto" w:fill="D6E3BC" w:themeFill="accent3" w:themeFillTint="66"/>
          </w:tcPr>
          <w:p w14:paraId="76BD3AD5" w14:textId="77777777" w:rsidR="003A0F0F" w:rsidRPr="008B3607" w:rsidRDefault="003A0F0F" w:rsidP="003A0F0F">
            <w:pPr>
              <w:spacing w:after="0"/>
              <w:rPr>
                <w:b/>
                <w:bCs/>
                <w:lang w:eastAsia="en-GB"/>
              </w:rPr>
            </w:pPr>
            <w:r w:rsidRPr="008B3607">
              <w:rPr>
                <w:b/>
                <w:bCs/>
                <w:lang w:eastAsia="en-GB"/>
              </w:rPr>
              <w:t>10 June 2025 AGM</w:t>
            </w:r>
          </w:p>
        </w:tc>
        <w:tc>
          <w:tcPr>
            <w:tcW w:w="1059" w:type="pct"/>
            <w:shd w:val="clear" w:color="auto" w:fill="D6E3BC" w:themeFill="accent3" w:themeFillTint="66"/>
          </w:tcPr>
          <w:p w14:paraId="5486F88F" w14:textId="77777777" w:rsidR="003A0F0F" w:rsidRPr="008B3607" w:rsidRDefault="003A0F0F" w:rsidP="003A0F0F">
            <w:pPr>
              <w:spacing w:after="0"/>
              <w:rPr>
                <w:b/>
                <w:bCs/>
                <w:lang w:eastAsia="en-GB"/>
              </w:rPr>
            </w:pPr>
            <w:r w:rsidRPr="008B3607">
              <w:rPr>
                <w:b/>
                <w:bCs/>
                <w:lang w:eastAsia="en-GB"/>
              </w:rPr>
              <w:t xml:space="preserve">Needs to be held annually.  Focus on election of officers and agreement of accounts and dates for CC meetings.  </w:t>
            </w:r>
          </w:p>
        </w:tc>
        <w:tc>
          <w:tcPr>
            <w:tcW w:w="766" w:type="pct"/>
            <w:shd w:val="clear" w:color="auto" w:fill="D6E3BC" w:themeFill="accent3" w:themeFillTint="66"/>
          </w:tcPr>
          <w:p w14:paraId="510F27CE" w14:textId="77777777" w:rsidR="003A0F0F" w:rsidRDefault="003A0F0F" w:rsidP="003A0F0F">
            <w:pPr>
              <w:spacing w:after="0"/>
              <w:rPr>
                <w:b/>
                <w:bCs/>
                <w:lang w:eastAsia="en-GB"/>
              </w:rPr>
            </w:pPr>
            <w:r w:rsidRPr="008B3607">
              <w:rPr>
                <w:b/>
                <w:bCs/>
                <w:lang w:eastAsia="en-GB"/>
              </w:rPr>
              <w:t>10 June 2025 AGM</w:t>
            </w:r>
          </w:p>
          <w:p w14:paraId="0AC2452D" w14:textId="0E6DD0D8" w:rsidR="003A0F0F" w:rsidRPr="008B3607" w:rsidRDefault="003A0F0F" w:rsidP="003A0F0F">
            <w:pPr>
              <w:spacing w:after="0"/>
              <w:rPr>
                <w:b/>
                <w:bCs/>
                <w:lang w:eastAsia="en-GB"/>
              </w:rPr>
            </w:pPr>
            <w:r>
              <w:rPr>
                <w:b/>
                <w:bCs/>
                <w:lang w:eastAsia="en-GB"/>
              </w:rPr>
              <w:t>(kept to the June as we have the accounts ready and need to agree to receive admin funding)</w:t>
            </w:r>
          </w:p>
        </w:tc>
        <w:tc>
          <w:tcPr>
            <w:tcW w:w="766" w:type="pct"/>
            <w:shd w:val="clear" w:color="auto" w:fill="D6E3BC" w:themeFill="accent3" w:themeFillTint="66"/>
          </w:tcPr>
          <w:p w14:paraId="1A1F38F6" w14:textId="2B7EB931" w:rsidR="003A0F0F" w:rsidRPr="008B3607" w:rsidRDefault="003A0F0F" w:rsidP="003A0F0F">
            <w:pPr>
              <w:spacing w:after="0"/>
              <w:rPr>
                <w:b/>
                <w:bCs/>
                <w:lang w:eastAsia="en-GB"/>
              </w:rPr>
            </w:pPr>
            <w:r w:rsidRPr="008B3607">
              <w:rPr>
                <w:b/>
                <w:bCs/>
                <w:lang w:eastAsia="en-GB"/>
              </w:rPr>
              <w:t xml:space="preserve">Needs to be held annually.  Focus on election of officers and agreement of accounts and dates for CC meetings.  </w:t>
            </w:r>
          </w:p>
        </w:tc>
      </w:tr>
    </w:tbl>
    <w:p w14:paraId="5E439FFB" w14:textId="4F7FFC4B" w:rsidR="00A34D06" w:rsidRDefault="00A34D06" w:rsidP="0099666B">
      <w:pPr>
        <w:rPr>
          <w:lang w:eastAsia="en-GB"/>
        </w:rPr>
      </w:pPr>
    </w:p>
    <w:p w14:paraId="259C0096" w14:textId="77777777" w:rsidR="00A34D06" w:rsidRDefault="00A34D06" w:rsidP="00A34D06">
      <w:pPr>
        <w:rPr>
          <w:b/>
          <w:bCs/>
          <w:sz w:val="28"/>
          <w:szCs w:val="28"/>
        </w:rPr>
      </w:pPr>
      <w:r>
        <w:rPr>
          <w:b/>
          <w:bCs/>
          <w:sz w:val="28"/>
          <w:szCs w:val="28"/>
        </w:rPr>
        <w:br w:type="page"/>
      </w:r>
    </w:p>
    <w:p w14:paraId="17551783" w14:textId="77777777" w:rsidR="00A34D06" w:rsidRDefault="00A34D06" w:rsidP="002D7A8E">
      <w:pPr>
        <w:pStyle w:val="RockburnHeadingLevel1"/>
      </w:pPr>
      <w:r>
        <w:lastRenderedPageBreak/>
        <w:t>Annex re Complaint from Mr. Lambie</w:t>
      </w:r>
    </w:p>
    <w:p w14:paraId="15A631E2" w14:textId="30128DF5" w:rsidR="00A34D06" w:rsidRDefault="00A34D06" w:rsidP="00A34D06">
      <w:pPr>
        <w:pStyle w:val="ListParagraph"/>
        <w:numPr>
          <w:ilvl w:val="0"/>
          <w:numId w:val="24"/>
        </w:numPr>
        <w:rPr>
          <w:b/>
          <w:bCs/>
          <w:sz w:val="28"/>
          <w:szCs w:val="28"/>
        </w:rPr>
      </w:pPr>
      <w:r>
        <w:rPr>
          <w:b/>
          <w:bCs/>
          <w:sz w:val="28"/>
          <w:szCs w:val="28"/>
        </w:rPr>
        <w:t>Formal Complaint as received.</w:t>
      </w:r>
    </w:p>
    <w:p w14:paraId="26F48794" w14:textId="77777777" w:rsidR="003A0F0F" w:rsidRDefault="003A0F0F" w:rsidP="003A0F0F">
      <w:pPr>
        <w:jc w:val="center"/>
        <w:rPr>
          <w:rFonts w:ascii="Times New Roman" w:hAnsi="Times New Roman"/>
          <w:sz w:val="28"/>
          <w:szCs w:val="28"/>
        </w:rPr>
      </w:pPr>
      <w:r w:rsidRPr="005D70C6">
        <w:rPr>
          <w:rFonts w:ascii="Times New Roman" w:hAnsi="Times New Roman"/>
          <w:sz w:val="28"/>
          <w:szCs w:val="28"/>
        </w:rPr>
        <w:t xml:space="preserve">FORMAL COMPLAINT </w:t>
      </w:r>
      <w:r>
        <w:rPr>
          <w:rFonts w:ascii="Times New Roman" w:hAnsi="Times New Roman"/>
          <w:sz w:val="28"/>
          <w:szCs w:val="28"/>
        </w:rPr>
        <w:t>TO</w:t>
      </w:r>
      <w:r w:rsidRPr="005D70C6">
        <w:rPr>
          <w:rFonts w:ascii="Times New Roman" w:hAnsi="Times New Roman"/>
          <w:sz w:val="28"/>
          <w:szCs w:val="28"/>
        </w:rPr>
        <w:t xml:space="preserve"> ARGYLL &amp; BUTE COUNCIL </w:t>
      </w:r>
    </w:p>
    <w:p w14:paraId="0E021156" w14:textId="77777777" w:rsidR="003A0F0F" w:rsidRDefault="003A0F0F" w:rsidP="003A0F0F">
      <w:pPr>
        <w:jc w:val="center"/>
        <w:rPr>
          <w:rFonts w:ascii="Times New Roman" w:hAnsi="Times New Roman"/>
          <w:sz w:val="28"/>
          <w:szCs w:val="28"/>
        </w:rPr>
      </w:pPr>
      <w:r w:rsidRPr="005D70C6">
        <w:rPr>
          <w:rFonts w:ascii="Times New Roman" w:hAnsi="Times New Roman"/>
          <w:sz w:val="28"/>
          <w:szCs w:val="28"/>
        </w:rPr>
        <w:t>&amp;</w:t>
      </w:r>
      <w:r>
        <w:rPr>
          <w:rFonts w:ascii="Times New Roman" w:hAnsi="Times New Roman"/>
          <w:sz w:val="28"/>
          <w:szCs w:val="28"/>
        </w:rPr>
        <w:t xml:space="preserve"> </w:t>
      </w:r>
      <w:r w:rsidRPr="005D70C6">
        <w:rPr>
          <w:rFonts w:ascii="Times New Roman" w:hAnsi="Times New Roman"/>
          <w:sz w:val="28"/>
          <w:szCs w:val="28"/>
        </w:rPr>
        <w:t>HELENSBURGH PLANNING DEPARTMENT</w:t>
      </w:r>
    </w:p>
    <w:p w14:paraId="005FCF30" w14:textId="77777777" w:rsidR="003A0F0F" w:rsidRDefault="003A0F0F" w:rsidP="003A0F0F">
      <w:pPr>
        <w:jc w:val="center"/>
        <w:rPr>
          <w:rFonts w:ascii="Times New Roman" w:hAnsi="Times New Roman"/>
          <w:sz w:val="28"/>
          <w:szCs w:val="28"/>
        </w:rPr>
      </w:pPr>
    </w:p>
    <w:p w14:paraId="769C07BA" w14:textId="77777777" w:rsidR="003A0F0F" w:rsidRPr="005D70C6" w:rsidRDefault="003A0F0F" w:rsidP="003A0F0F">
      <w:pPr>
        <w:jc w:val="center"/>
        <w:rPr>
          <w:rFonts w:ascii="Times New Roman" w:hAnsi="Times New Roman"/>
          <w:sz w:val="28"/>
          <w:szCs w:val="28"/>
        </w:rPr>
      </w:pPr>
      <w:r>
        <w:rPr>
          <w:rFonts w:ascii="Times New Roman" w:hAnsi="Times New Roman"/>
          <w:sz w:val="28"/>
          <w:szCs w:val="28"/>
        </w:rPr>
        <w:t>9/2/2024</w:t>
      </w:r>
    </w:p>
    <w:p w14:paraId="5AE1599D" w14:textId="77777777" w:rsidR="003A0F0F" w:rsidRDefault="003A0F0F" w:rsidP="003A0F0F"/>
    <w:p w14:paraId="1237CB9B" w14:textId="77777777" w:rsidR="003A0F0F" w:rsidRPr="00164EB1" w:rsidRDefault="003A0F0F" w:rsidP="003A0F0F">
      <w:pPr>
        <w:rPr>
          <w:rFonts w:ascii="Times New Roman" w:hAnsi="Times New Roman"/>
          <w:sz w:val="24"/>
          <w:szCs w:val="24"/>
        </w:rPr>
      </w:pPr>
      <w:proofErr w:type="spellStart"/>
      <w:r w:rsidRPr="00164EB1">
        <w:rPr>
          <w:rFonts w:ascii="Times New Roman" w:hAnsi="Times New Roman"/>
          <w:sz w:val="24"/>
          <w:szCs w:val="24"/>
        </w:rPr>
        <w:t>I’am</w:t>
      </w:r>
      <w:proofErr w:type="spellEnd"/>
      <w:r w:rsidRPr="00164EB1">
        <w:rPr>
          <w:rFonts w:ascii="Times New Roman" w:hAnsi="Times New Roman"/>
          <w:sz w:val="24"/>
          <w:szCs w:val="24"/>
        </w:rPr>
        <w:t xml:space="preserve"> the applicant for the Planning Application 23/01120/PP and </w:t>
      </w:r>
      <w:proofErr w:type="spellStart"/>
      <w:r w:rsidRPr="00164EB1">
        <w:rPr>
          <w:rFonts w:ascii="Times New Roman" w:hAnsi="Times New Roman"/>
          <w:sz w:val="24"/>
          <w:szCs w:val="24"/>
        </w:rPr>
        <w:t>I’am</w:t>
      </w:r>
      <w:proofErr w:type="spellEnd"/>
      <w:r w:rsidRPr="00164EB1">
        <w:rPr>
          <w:rFonts w:ascii="Times New Roman" w:hAnsi="Times New Roman"/>
          <w:sz w:val="24"/>
          <w:szCs w:val="24"/>
        </w:rPr>
        <w:t xml:space="preserve"> concerned that Mr James McLean of The Cove and Kilcreggan Community Council has acted outside appropriate council policy’s and guidance relating to </w:t>
      </w:r>
      <w:r>
        <w:rPr>
          <w:rFonts w:ascii="Times New Roman" w:hAnsi="Times New Roman"/>
          <w:sz w:val="24"/>
          <w:szCs w:val="24"/>
        </w:rPr>
        <w:t xml:space="preserve">my </w:t>
      </w:r>
      <w:r w:rsidRPr="00164EB1">
        <w:rPr>
          <w:rFonts w:ascii="Times New Roman" w:hAnsi="Times New Roman"/>
          <w:sz w:val="24"/>
          <w:szCs w:val="24"/>
        </w:rPr>
        <w:t xml:space="preserve">planning application 23/01120/PP and ask that this be fully investigated and a full review of this application and any decisions based on submissions he has influenced, if found in breach. </w:t>
      </w:r>
    </w:p>
    <w:p w14:paraId="018ABE8C"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Firstly, he submitted 2 personal objections dated 4/8/23 and 13/9/23 which we understand is not allowed due to his position on the Community Council. </w:t>
      </w:r>
    </w:p>
    <w:p w14:paraId="42BCAE0B"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Secondly, in various community groups he is involved in, he sent what can only be described as a ‘</w:t>
      </w:r>
      <w:proofErr w:type="spellStart"/>
      <w:r w:rsidRPr="00164EB1">
        <w:rPr>
          <w:rFonts w:ascii="Times New Roman" w:hAnsi="Times New Roman"/>
          <w:sz w:val="24"/>
          <w:szCs w:val="24"/>
        </w:rPr>
        <w:t>whatsapp</w:t>
      </w:r>
      <w:proofErr w:type="spellEnd"/>
      <w:r w:rsidRPr="00164EB1">
        <w:rPr>
          <w:rFonts w:ascii="Times New Roman" w:hAnsi="Times New Roman"/>
          <w:sz w:val="24"/>
          <w:szCs w:val="24"/>
        </w:rPr>
        <w:t xml:space="preserve"> call to arms’ asking them to engage with the community council regarding the matter and that he himself had already engaged with the planning department on this. </w:t>
      </w:r>
    </w:p>
    <w:p w14:paraId="5B6DA3C7"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The message read :-</w:t>
      </w:r>
    </w:p>
    <w:p w14:paraId="1830EF0C"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w:t>
      </w:r>
    </w:p>
    <w:p w14:paraId="284F6C76"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“Hi </w:t>
      </w:r>
      <w:proofErr w:type="spellStart"/>
      <w:r w:rsidRPr="00164EB1">
        <w:rPr>
          <w:rFonts w:ascii="Times New Roman" w:hAnsi="Times New Roman"/>
          <w:sz w:val="24"/>
          <w:szCs w:val="24"/>
        </w:rPr>
        <w:t>Ive</w:t>
      </w:r>
      <w:proofErr w:type="spellEnd"/>
      <w:r w:rsidRPr="00164EB1">
        <w:rPr>
          <w:rFonts w:ascii="Times New Roman" w:hAnsi="Times New Roman"/>
          <w:sz w:val="24"/>
          <w:szCs w:val="24"/>
        </w:rPr>
        <w:t xml:space="preserve"> mentioned this application to many of you in the past. </w:t>
      </w:r>
    </w:p>
    <w:p w14:paraId="0A00C130"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Ref – link. </w:t>
      </w:r>
    </w:p>
    <w:p w14:paraId="5A000B81"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This is for the erection of 2 holiday pods on land designated in </w:t>
      </w:r>
      <w:proofErr w:type="spellStart"/>
      <w:r w:rsidRPr="00164EB1">
        <w:rPr>
          <w:rFonts w:ascii="Times New Roman" w:hAnsi="Times New Roman"/>
          <w:sz w:val="24"/>
          <w:szCs w:val="24"/>
        </w:rPr>
        <w:t>LPD2</w:t>
      </w:r>
      <w:proofErr w:type="spellEnd"/>
      <w:r w:rsidRPr="00164EB1">
        <w:rPr>
          <w:rFonts w:ascii="Times New Roman" w:hAnsi="Times New Roman"/>
          <w:sz w:val="24"/>
          <w:szCs w:val="24"/>
        </w:rPr>
        <w:t xml:space="preserve"> as countryside and outside of recognised settlement zones. </w:t>
      </w:r>
    </w:p>
    <w:p w14:paraId="4EC62F20"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The application is requesting a change of use of the land on the shore side of Shore Road opposite Peaton Woods, from the </w:t>
      </w:r>
      <w:proofErr w:type="spellStart"/>
      <w:r w:rsidRPr="00164EB1">
        <w:rPr>
          <w:rFonts w:ascii="Times New Roman" w:hAnsi="Times New Roman"/>
          <w:sz w:val="24"/>
          <w:szCs w:val="24"/>
        </w:rPr>
        <w:t>countyside</w:t>
      </w:r>
      <w:proofErr w:type="spellEnd"/>
      <w:r w:rsidRPr="00164EB1">
        <w:rPr>
          <w:rFonts w:ascii="Times New Roman" w:hAnsi="Times New Roman"/>
          <w:sz w:val="24"/>
          <w:szCs w:val="24"/>
        </w:rPr>
        <w:t xml:space="preserve"> to development land. It will set a precedent for the future. </w:t>
      </w:r>
    </w:p>
    <w:p w14:paraId="240AC19B" w14:textId="77777777" w:rsidR="003A0F0F" w:rsidRPr="00164EB1" w:rsidRDefault="003A0F0F" w:rsidP="003A0F0F">
      <w:pPr>
        <w:pBdr>
          <w:bottom w:val="single" w:sz="6" w:space="1" w:color="auto"/>
        </w:pBdr>
        <w:rPr>
          <w:rFonts w:ascii="Times New Roman" w:hAnsi="Times New Roman"/>
          <w:sz w:val="24"/>
          <w:szCs w:val="24"/>
        </w:rPr>
      </w:pPr>
      <w:r w:rsidRPr="00164EB1">
        <w:rPr>
          <w:rFonts w:ascii="Times New Roman" w:hAnsi="Times New Roman"/>
          <w:sz w:val="24"/>
          <w:szCs w:val="24"/>
        </w:rPr>
        <w:t>As you may know the Our Community survey had the environment as one of the most important issues for the village communities and the OC green group have identified the preservation of the land in a natural state on the shoreward strip to be important.</w:t>
      </w:r>
    </w:p>
    <w:p w14:paraId="4BB22F20" w14:textId="77777777" w:rsidR="003A0F0F" w:rsidRPr="00164EB1" w:rsidRDefault="003A0F0F" w:rsidP="003A0F0F">
      <w:pPr>
        <w:pBdr>
          <w:bottom w:val="single" w:sz="6" w:space="1" w:color="auto"/>
        </w:pBdr>
        <w:rPr>
          <w:rFonts w:ascii="Times New Roman" w:hAnsi="Times New Roman"/>
          <w:sz w:val="24"/>
          <w:szCs w:val="24"/>
        </w:rPr>
      </w:pPr>
      <w:r w:rsidRPr="00164EB1">
        <w:rPr>
          <w:rFonts w:ascii="Times New Roman" w:hAnsi="Times New Roman"/>
          <w:sz w:val="24"/>
          <w:szCs w:val="24"/>
        </w:rPr>
        <w:t>I have asked the CC to consider putting in an objection and it is on the agenda for Tuesday 12th”</w:t>
      </w:r>
    </w:p>
    <w:p w14:paraId="0DC6B3F9" w14:textId="77777777" w:rsidR="003A0F0F" w:rsidRPr="00164EB1" w:rsidRDefault="003A0F0F" w:rsidP="003A0F0F">
      <w:pPr>
        <w:pBdr>
          <w:bottom w:val="single" w:sz="6" w:space="1" w:color="auto"/>
        </w:pBdr>
        <w:jc w:val="right"/>
        <w:rPr>
          <w:rFonts w:ascii="Times New Roman" w:hAnsi="Times New Roman"/>
          <w:sz w:val="24"/>
          <w:szCs w:val="24"/>
        </w:rPr>
      </w:pPr>
    </w:p>
    <w:p w14:paraId="1AF306AA" w14:textId="77777777" w:rsidR="003A0F0F" w:rsidRPr="00164EB1" w:rsidRDefault="003A0F0F" w:rsidP="003A0F0F">
      <w:pPr>
        <w:rPr>
          <w:rFonts w:ascii="Times New Roman" w:hAnsi="Times New Roman"/>
          <w:sz w:val="24"/>
          <w:szCs w:val="24"/>
        </w:rPr>
      </w:pPr>
    </w:p>
    <w:p w14:paraId="78536BDD"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Council Guidance in governance states it’s the duty of a community councillor to fairly represent all of the community, this must be looked at amongst other issues / planning applications. Was correct declaration of interest protocol followed by James McLean with his personal objections, then prompting many others to approach the CC to declare their concerns, and then although declaring an interest he then </w:t>
      </w:r>
      <w:proofErr w:type="gramStart"/>
      <w:r w:rsidRPr="00164EB1">
        <w:rPr>
          <w:rFonts w:ascii="Times New Roman" w:hAnsi="Times New Roman"/>
          <w:sz w:val="24"/>
          <w:szCs w:val="24"/>
        </w:rPr>
        <w:t>lead</w:t>
      </w:r>
      <w:proofErr w:type="gramEnd"/>
      <w:r w:rsidRPr="00164EB1">
        <w:rPr>
          <w:rFonts w:ascii="Times New Roman" w:hAnsi="Times New Roman"/>
          <w:sz w:val="24"/>
          <w:szCs w:val="24"/>
        </w:rPr>
        <w:t xml:space="preserve"> a discussion </w:t>
      </w:r>
      <w:r w:rsidRPr="00164EB1">
        <w:rPr>
          <w:rFonts w:ascii="Times New Roman" w:hAnsi="Times New Roman"/>
          <w:sz w:val="24"/>
          <w:szCs w:val="24"/>
        </w:rPr>
        <w:lastRenderedPageBreak/>
        <w:t xml:space="preserve">on the matter and proposed a Community Council objection to planning. Given that the community as a whole was not involved in the discussion (only prompted to show a large interest) the resulting decision was neither balanced, fair or representative of the whole community. All the facts were not represented nor challenged and we as the applicant or the owner were not offered to put our side across. </w:t>
      </w:r>
    </w:p>
    <w:p w14:paraId="335E01C2"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We ask that as a matter of urgency this matter is investigated as a possible breach of governance by creating a fabricated public opinion of his own views by private messages and not a true reflection of the general community as he is supposed to do. This </w:t>
      </w:r>
      <w:proofErr w:type="spellStart"/>
      <w:r w:rsidRPr="00164EB1">
        <w:rPr>
          <w:rFonts w:ascii="Times New Roman" w:hAnsi="Times New Roman"/>
          <w:sz w:val="24"/>
          <w:szCs w:val="24"/>
        </w:rPr>
        <w:t>falsey</w:t>
      </w:r>
      <w:proofErr w:type="spellEnd"/>
      <w:r w:rsidRPr="00164EB1">
        <w:rPr>
          <w:rFonts w:ascii="Times New Roman" w:hAnsi="Times New Roman"/>
          <w:sz w:val="24"/>
          <w:szCs w:val="24"/>
        </w:rPr>
        <w:t xml:space="preserve"> added weight to a community council planning decision to which only a handful of people had previously shown interest in and formally commented. This makes a mockery of both the planning process and the Community Council’s otherwise good name.   This is clearly adding bias of his personal views. </w:t>
      </w:r>
    </w:p>
    <w:p w14:paraId="38764EB6"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Council guidance states that Councillors, when registering interest in a matter, should take into consideration how their taking part in the determination process would be viewed by the community and how it reflects on the reputation of the community council. </w:t>
      </w:r>
    </w:p>
    <w:p w14:paraId="2DB670CA"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It can only be concluded that the required standard for a member of the community council have not been met and he has purposely misled the community, eliminated fairness in the planning process and potentially cost myself a great deal of expense in the professional fees to prepare the application and the planning fees to the council, should this application be refused. </w:t>
      </w:r>
    </w:p>
    <w:p w14:paraId="4B11B299" w14:textId="77777777" w:rsidR="003A0F0F" w:rsidRPr="00164EB1" w:rsidRDefault="003A0F0F" w:rsidP="003A0F0F">
      <w:pPr>
        <w:rPr>
          <w:rFonts w:ascii="Times New Roman" w:hAnsi="Times New Roman"/>
          <w:sz w:val="24"/>
          <w:szCs w:val="24"/>
        </w:rPr>
      </w:pPr>
      <w:r w:rsidRPr="00164EB1">
        <w:rPr>
          <w:rFonts w:ascii="Times New Roman" w:hAnsi="Times New Roman"/>
          <w:sz w:val="24"/>
          <w:szCs w:val="24"/>
        </w:rPr>
        <w:t xml:space="preserve">Can you please make sure that the objection in question from the CC is removed from the records of </w:t>
      </w:r>
      <w:r>
        <w:rPr>
          <w:rFonts w:ascii="Times New Roman" w:hAnsi="Times New Roman"/>
          <w:sz w:val="24"/>
          <w:szCs w:val="24"/>
        </w:rPr>
        <w:t>my</w:t>
      </w:r>
      <w:r w:rsidRPr="00164EB1">
        <w:rPr>
          <w:rFonts w:ascii="Times New Roman" w:hAnsi="Times New Roman"/>
          <w:sz w:val="24"/>
          <w:szCs w:val="24"/>
        </w:rPr>
        <w:t xml:space="preserve"> planning application and not used in its determination as it is not representative of the community. The CC objection should also be omitted in the recent nearby application ref:- </w:t>
      </w:r>
      <w:r w:rsidRPr="00164EB1">
        <w:rPr>
          <w:rFonts w:ascii="Times New Roman" w:hAnsi="Times New Roman"/>
          <w:b/>
          <w:bCs/>
          <w:sz w:val="24"/>
          <w:szCs w:val="24"/>
        </w:rPr>
        <w:t xml:space="preserve">22/00678/PPP  </w:t>
      </w:r>
      <w:r w:rsidRPr="00164EB1">
        <w:rPr>
          <w:rFonts w:ascii="Times New Roman" w:hAnsi="Times New Roman"/>
          <w:sz w:val="24"/>
          <w:szCs w:val="24"/>
        </w:rPr>
        <w:t>as this was also subject to the same manipulation and probably many more</w:t>
      </w:r>
      <w:r>
        <w:rPr>
          <w:rFonts w:ascii="Times New Roman" w:hAnsi="Times New Roman"/>
          <w:sz w:val="24"/>
          <w:szCs w:val="24"/>
        </w:rPr>
        <w:t xml:space="preserve"> we are unaware of</w:t>
      </w:r>
      <w:r w:rsidRPr="00164EB1">
        <w:rPr>
          <w:rFonts w:ascii="Times New Roman" w:hAnsi="Times New Roman"/>
          <w:sz w:val="24"/>
          <w:szCs w:val="24"/>
        </w:rPr>
        <w:t xml:space="preserve">. This application has since been refused but should there be any appeal submitted this matter must be raised with the Appeal Members / Electives Assessing </w:t>
      </w:r>
      <w:r>
        <w:rPr>
          <w:rFonts w:ascii="Times New Roman" w:hAnsi="Times New Roman"/>
          <w:sz w:val="24"/>
          <w:szCs w:val="24"/>
        </w:rPr>
        <w:t>an</w:t>
      </w:r>
      <w:r w:rsidRPr="00164EB1">
        <w:rPr>
          <w:rFonts w:ascii="Times New Roman" w:hAnsi="Times New Roman"/>
          <w:sz w:val="24"/>
          <w:szCs w:val="24"/>
        </w:rPr>
        <w:t xml:space="preserve"> Ap</w:t>
      </w:r>
      <w:r>
        <w:rPr>
          <w:rFonts w:ascii="Times New Roman" w:hAnsi="Times New Roman"/>
          <w:sz w:val="24"/>
          <w:szCs w:val="24"/>
        </w:rPr>
        <w:t>p</w:t>
      </w:r>
      <w:r w:rsidRPr="00164EB1">
        <w:rPr>
          <w:rFonts w:ascii="Times New Roman" w:hAnsi="Times New Roman"/>
          <w:sz w:val="24"/>
          <w:szCs w:val="24"/>
        </w:rPr>
        <w:t>eal.</w:t>
      </w:r>
    </w:p>
    <w:p w14:paraId="00FD80C9" w14:textId="77777777" w:rsidR="003A0F0F" w:rsidRDefault="003A0F0F" w:rsidP="003A0F0F">
      <w:pPr>
        <w:rPr>
          <w:rFonts w:ascii="Times New Roman" w:hAnsi="Times New Roman"/>
          <w:sz w:val="24"/>
          <w:szCs w:val="24"/>
        </w:rPr>
      </w:pPr>
      <w:r>
        <w:rPr>
          <w:rFonts w:ascii="Times New Roman" w:hAnsi="Times New Roman"/>
          <w:sz w:val="24"/>
          <w:szCs w:val="24"/>
        </w:rPr>
        <w:t xml:space="preserve">The </w:t>
      </w:r>
      <w:r w:rsidRPr="00164EB1">
        <w:rPr>
          <w:rFonts w:ascii="Times New Roman" w:hAnsi="Times New Roman"/>
          <w:sz w:val="24"/>
          <w:szCs w:val="24"/>
        </w:rPr>
        <w:t xml:space="preserve">Democratic </w:t>
      </w:r>
      <w:r>
        <w:rPr>
          <w:rFonts w:ascii="Times New Roman" w:hAnsi="Times New Roman"/>
          <w:sz w:val="24"/>
          <w:szCs w:val="24"/>
        </w:rPr>
        <w:t>P</w:t>
      </w:r>
      <w:r w:rsidRPr="00164EB1">
        <w:rPr>
          <w:rFonts w:ascii="Times New Roman" w:hAnsi="Times New Roman"/>
          <w:sz w:val="24"/>
          <w:szCs w:val="24"/>
        </w:rPr>
        <w:t xml:space="preserve">rocess </w:t>
      </w:r>
      <w:r>
        <w:rPr>
          <w:rFonts w:ascii="Times New Roman" w:hAnsi="Times New Roman"/>
          <w:sz w:val="24"/>
          <w:szCs w:val="24"/>
        </w:rPr>
        <w:t xml:space="preserve">set out </w:t>
      </w:r>
      <w:r w:rsidRPr="00164EB1">
        <w:rPr>
          <w:rFonts w:ascii="Times New Roman" w:hAnsi="Times New Roman"/>
          <w:sz w:val="24"/>
          <w:szCs w:val="24"/>
        </w:rPr>
        <w:t xml:space="preserve">must be duly followed, and do so in the future to avoid this kind of manipulation of power.   </w:t>
      </w:r>
    </w:p>
    <w:p w14:paraId="18425366" w14:textId="77777777" w:rsidR="003A0F0F" w:rsidRDefault="003A0F0F" w:rsidP="003A0F0F">
      <w:pPr>
        <w:rPr>
          <w:rFonts w:ascii="Times New Roman" w:hAnsi="Times New Roman"/>
          <w:sz w:val="24"/>
          <w:szCs w:val="24"/>
        </w:rPr>
      </w:pPr>
    </w:p>
    <w:p w14:paraId="43862242" w14:textId="77777777" w:rsidR="003A0F0F" w:rsidRDefault="003A0F0F" w:rsidP="003A0F0F">
      <w:pPr>
        <w:rPr>
          <w:rFonts w:ascii="Times New Roman" w:hAnsi="Times New Roman"/>
          <w:sz w:val="24"/>
          <w:szCs w:val="24"/>
        </w:rPr>
      </w:pPr>
      <w:r>
        <w:rPr>
          <w:rFonts w:ascii="Times New Roman" w:hAnsi="Times New Roman"/>
          <w:sz w:val="24"/>
          <w:szCs w:val="24"/>
        </w:rPr>
        <w:t xml:space="preserve">Many thanks </w:t>
      </w:r>
    </w:p>
    <w:p w14:paraId="0BDD17C8" w14:textId="77777777" w:rsidR="003A0F0F" w:rsidRPr="00164EB1" w:rsidRDefault="003A0F0F" w:rsidP="003A0F0F">
      <w:pPr>
        <w:rPr>
          <w:rFonts w:ascii="Times New Roman" w:hAnsi="Times New Roman"/>
          <w:sz w:val="24"/>
          <w:szCs w:val="24"/>
        </w:rPr>
      </w:pPr>
      <w:r>
        <w:rPr>
          <w:rFonts w:ascii="Times New Roman" w:hAnsi="Times New Roman"/>
          <w:sz w:val="24"/>
          <w:szCs w:val="24"/>
        </w:rPr>
        <w:t>Stephen Lambie</w:t>
      </w:r>
    </w:p>
    <w:p w14:paraId="3BE60EB3" w14:textId="77777777" w:rsidR="003A0F0F" w:rsidRPr="00164EB1" w:rsidRDefault="003A0F0F" w:rsidP="003A0F0F">
      <w:pPr>
        <w:rPr>
          <w:rFonts w:ascii="Times New Roman" w:hAnsi="Times New Roman"/>
          <w:sz w:val="24"/>
          <w:szCs w:val="24"/>
        </w:rPr>
      </w:pPr>
    </w:p>
    <w:p w14:paraId="657FE0FF" w14:textId="6C4F1A0C" w:rsidR="002D7A8E" w:rsidRDefault="002D7A8E" w:rsidP="00A34D06">
      <w:pPr>
        <w:rPr>
          <w:b/>
          <w:bCs/>
          <w:sz w:val="28"/>
          <w:szCs w:val="28"/>
        </w:rPr>
      </w:pPr>
      <w:r>
        <w:rPr>
          <w:b/>
          <w:bCs/>
          <w:sz w:val="28"/>
          <w:szCs w:val="28"/>
        </w:rPr>
        <w:br w:type="page"/>
      </w:r>
    </w:p>
    <w:p w14:paraId="6CFE2072" w14:textId="451C720D" w:rsidR="00A34D06" w:rsidRPr="00A34D06" w:rsidRDefault="00A34D06" w:rsidP="00A34D06">
      <w:pPr>
        <w:pStyle w:val="ListParagraph"/>
        <w:numPr>
          <w:ilvl w:val="0"/>
          <w:numId w:val="24"/>
        </w:numPr>
        <w:rPr>
          <w:b/>
          <w:bCs/>
          <w:sz w:val="28"/>
          <w:szCs w:val="28"/>
        </w:rPr>
      </w:pPr>
      <w:r w:rsidRPr="00A34D06">
        <w:rPr>
          <w:b/>
          <w:bCs/>
          <w:sz w:val="28"/>
          <w:szCs w:val="28"/>
        </w:rPr>
        <w:lastRenderedPageBreak/>
        <w:t>Procedure to be adopted on 9</w:t>
      </w:r>
      <w:r w:rsidRPr="00A34D06">
        <w:rPr>
          <w:b/>
          <w:bCs/>
          <w:sz w:val="28"/>
          <w:szCs w:val="28"/>
          <w:vertAlign w:val="superscript"/>
        </w:rPr>
        <w:t>th</w:t>
      </w:r>
      <w:r w:rsidRPr="00A34D06">
        <w:rPr>
          <w:b/>
          <w:bCs/>
          <w:sz w:val="28"/>
          <w:szCs w:val="28"/>
        </w:rPr>
        <w:t xml:space="preserve"> April for the secret </w:t>
      </w:r>
      <w:proofErr w:type="gramStart"/>
      <w:r w:rsidRPr="00A34D06">
        <w:rPr>
          <w:b/>
          <w:bCs/>
          <w:sz w:val="28"/>
          <w:szCs w:val="28"/>
        </w:rPr>
        <w:t>ballot</w:t>
      </w:r>
      <w:proofErr w:type="gramEnd"/>
    </w:p>
    <w:p w14:paraId="6C2FAA26" w14:textId="77777777" w:rsidR="00A34D06" w:rsidRPr="00AF0647" w:rsidRDefault="00A34D06" w:rsidP="00A34D06">
      <w:pPr>
        <w:jc w:val="both"/>
        <w:rPr>
          <w:sz w:val="28"/>
          <w:szCs w:val="28"/>
        </w:rPr>
      </w:pPr>
      <w:r w:rsidRPr="00AF0647">
        <w:rPr>
          <w:sz w:val="28"/>
          <w:szCs w:val="28"/>
        </w:rPr>
        <w:t xml:space="preserve">C&amp;K CC are required to consider the complaint submitted by Mr Lambie. The complaint concerns the decision by C&amp;K CC to oppose a planning application for ‘camping pods’ in the land to seaward of Shore Road opposite Peaton Glen. </w:t>
      </w:r>
    </w:p>
    <w:p w14:paraId="7B9F7401" w14:textId="77777777" w:rsidR="00A34D06" w:rsidRPr="00AF0647" w:rsidRDefault="00A34D06" w:rsidP="00A34D06">
      <w:pPr>
        <w:jc w:val="both"/>
        <w:rPr>
          <w:sz w:val="28"/>
          <w:szCs w:val="28"/>
        </w:rPr>
      </w:pPr>
    </w:p>
    <w:p w14:paraId="2F32427A" w14:textId="77777777" w:rsidR="00A34D06" w:rsidRPr="00AF0647" w:rsidRDefault="00A34D06" w:rsidP="00A34D06">
      <w:pPr>
        <w:jc w:val="both"/>
        <w:rPr>
          <w:sz w:val="28"/>
          <w:szCs w:val="28"/>
        </w:rPr>
      </w:pPr>
      <w:r w:rsidRPr="00AF0647">
        <w:rPr>
          <w:sz w:val="28"/>
          <w:szCs w:val="28"/>
        </w:rPr>
        <w:t>Firstly we need to decide whether this complaint is ‘vexatious’ (i.e. raised just to cause annoyance).</w:t>
      </w:r>
    </w:p>
    <w:p w14:paraId="362CFC64" w14:textId="77777777" w:rsidR="00A34D06" w:rsidRPr="00AF0647" w:rsidRDefault="00A34D06" w:rsidP="00A34D06">
      <w:pPr>
        <w:jc w:val="both"/>
        <w:rPr>
          <w:sz w:val="28"/>
          <w:szCs w:val="28"/>
        </w:rPr>
      </w:pPr>
      <w:r w:rsidRPr="00AF0647">
        <w:rPr>
          <w:sz w:val="28"/>
          <w:szCs w:val="28"/>
        </w:rPr>
        <w:t>Assuming it isn’t vexatious we need to consider whether the Scheme for the Establishment of CCs, the Constitution or Standing Orders have been breached.</w:t>
      </w:r>
    </w:p>
    <w:p w14:paraId="76DB5966" w14:textId="77777777" w:rsidR="00A34D06" w:rsidRPr="00AF0647" w:rsidRDefault="00A34D06" w:rsidP="00A34D06">
      <w:pPr>
        <w:jc w:val="both"/>
        <w:rPr>
          <w:sz w:val="28"/>
          <w:szCs w:val="28"/>
        </w:rPr>
      </w:pPr>
      <w:r w:rsidRPr="00AF0647">
        <w:rPr>
          <w:sz w:val="28"/>
          <w:szCs w:val="28"/>
        </w:rPr>
        <w:t xml:space="preserve">The complaint can be distilled to 3 issues which we need to consider and decide whether or not they are valid. Individual Community Councillors are requested to vote on each issue by deleting either YES or NO against the 3 individual issues: </w:t>
      </w:r>
    </w:p>
    <w:p w14:paraId="58018C6C" w14:textId="77777777" w:rsidR="00A34D06" w:rsidRPr="00AF0647" w:rsidRDefault="00A34D06" w:rsidP="00A34D06">
      <w:pPr>
        <w:pStyle w:val="ListParagraph"/>
        <w:numPr>
          <w:ilvl w:val="0"/>
          <w:numId w:val="22"/>
        </w:numPr>
        <w:spacing w:after="160" w:line="259" w:lineRule="auto"/>
        <w:jc w:val="both"/>
        <w:rPr>
          <w:sz w:val="28"/>
          <w:szCs w:val="28"/>
        </w:rPr>
      </w:pPr>
      <w:proofErr w:type="spellStart"/>
      <w:r w:rsidRPr="00AF0647">
        <w:rPr>
          <w:sz w:val="28"/>
          <w:szCs w:val="28"/>
        </w:rPr>
        <w:t>Mr</w:t>
      </w:r>
      <w:proofErr w:type="spellEnd"/>
      <w:r w:rsidRPr="00AF0647">
        <w:rPr>
          <w:sz w:val="28"/>
          <w:szCs w:val="28"/>
        </w:rPr>
        <w:t xml:space="preserve"> McLean lobbied members of the community to object to the application via social media ’ call to arms</w:t>
      </w:r>
      <w:proofErr w:type="gramStart"/>
      <w:r w:rsidRPr="00AF0647">
        <w:rPr>
          <w:sz w:val="28"/>
          <w:szCs w:val="28"/>
        </w:rPr>
        <w:t>’.</w:t>
      </w:r>
      <w:proofErr w:type="gramEnd"/>
      <w:r w:rsidRPr="00AF0647">
        <w:rPr>
          <w:sz w:val="28"/>
          <w:szCs w:val="28"/>
        </w:rPr>
        <w:t xml:space="preserve"> </w:t>
      </w:r>
      <w:r w:rsidRPr="00AF0647">
        <w:rPr>
          <w:b/>
          <w:bCs/>
          <w:i/>
          <w:iCs/>
          <w:sz w:val="28"/>
          <w:szCs w:val="28"/>
        </w:rPr>
        <w:t>(YES / NO)</w:t>
      </w:r>
    </w:p>
    <w:p w14:paraId="4E74FA81" w14:textId="77777777" w:rsidR="00A34D06" w:rsidRPr="00AF0647" w:rsidRDefault="00A34D06" w:rsidP="00A34D06">
      <w:pPr>
        <w:pStyle w:val="ListParagraph"/>
        <w:numPr>
          <w:ilvl w:val="0"/>
          <w:numId w:val="22"/>
        </w:numPr>
        <w:spacing w:after="160" w:line="259" w:lineRule="auto"/>
        <w:jc w:val="both"/>
        <w:rPr>
          <w:sz w:val="28"/>
          <w:szCs w:val="28"/>
        </w:rPr>
      </w:pPr>
      <w:proofErr w:type="spellStart"/>
      <w:r w:rsidRPr="00AF0647">
        <w:rPr>
          <w:sz w:val="28"/>
          <w:szCs w:val="28"/>
        </w:rPr>
        <w:t>Mr</w:t>
      </w:r>
      <w:proofErr w:type="spellEnd"/>
      <w:r w:rsidRPr="00AF0647">
        <w:rPr>
          <w:sz w:val="28"/>
          <w:szCs w:val="28"/>
        </w:rPr>
        <w:t xml:space="preserve"> McLean unduly influenced the Community Council in Dec 2023 to oppose the planning application         </w:t>
      </w:r>
      <w:r>
        <w:rPr>
          <w:sz w:val="28"/>
          <w:szCs w:val="28"/>
        </w:rPr>
        <w:t xml:space="preserve">           </w:t>
      </w:r>
      <w:r w:rsidRPr="00AF0647">
        <w:rPr>
          <w:sz w:val="28"/>
          <w:szCs w:val="28"/>
        </w:rPr>
        <w:t xml:space="preserve">  </w:t>
      </w:r>
      <w:r w:rsidRPr="00AF0647">
        <w:rPr>
          <w:b/>
          <w:i/>
          <w:sz w:val="28"/>
          <w:szCs w:val="28"/>
        </w:rPr>
        <w:t>(YES / NO)</w:t>
      </w:r>
    </w:p>
    <w:p w14:paraId="78BAF695" w14:textId="77777777" w:rsidR="00A34D06" w:rsidRPr="00AF0647" w:rsidRDefault="00A34D06" w:rsidP="00A34D06">
      <w:pPr>
        <w:pStyle w:val="ListParagraph"/>
        <w:numPr>
          <w:ilvl w:val="0"/>
          <w:numId w:val="22"/>
        </w:numPr>
        <w:spacing w:after="160" w:line="259" w:lineRule="auto"/>
        <w:jc w:val="both"/>
        <w:rPr>
          <w:sz w:val="28"/>
          <w:szCs w:val="28"/>
        </w:rPr>
      </w:pPr>
      <w:r w:rsidRPr="00AF0647">
        <w:rPr>
          <w:bCs/>
          <w:iCs/>
          <w:sz w:val="28"/>
          <w:szCs w:val="28"/>
        </w:rPr>
        <w:t xml:space="preserve">C&amp;K CC failed to follow its own Declaration of Interest Procedure                                                                          </w:t>
      </w:r>
      <w:r>
        <w:rPr>
          <w:bCs/>
          <w:iCs/>
          <w:sz w:val="28"/>
          <w:szCs w:val="28"/>
        </w:rPr>
        <w:t xml:space="preserve">         </w:t>
      </w:r>
      <w:r w:rsidRPr="00AF0647">
        <w:rPr>
          <w:b/>
          <w:i/>
          <w:sz w:val="28"/>
          <w:szCs w:val="28"/>
        </w:rPr>
        <w:t>(YES – NO)</w:t>
      </w:r>
    </w:p>
    <w:p w14:paraId="3792BC86" w14:textId="77777777" w:rsidR="00A34D06" w:rsidRPr="00AF0647" w:rsidRDefault="00A34D06" w:rsidP="00A34D06">
      <w:pPr>
        <w:jc w:val="both"/>
        <w:rPr>
          <w:sz w:val="28"/>
          <w:szCs w:val="28"/>
        </w:rPr>
      </w:pPr>
      <w:r w:rsidRPr="00AF0647">
        <w:rPr>
          <w:sz w:val="28"/>
          <w:szCs w:val="28"/>
        </w:rPr>
        <w:t>In the event of a majority YES vote the C&amp;K CC complaints procedure requires us to decide, (in respect of issues 1 &amp; 2), what action we then take (please tick):</w:t>
      </w:r>
    </w:p>
    <w:p w14:paraId="1357270A" w14:textId="77777777" w:rsidR="00A34D06" w:rsidRPr="00AF0647" w:rsidRDefault="00A34D06" w:rsidP="00A34D06">
      <w:pPr>
        <w:pStyle w:val="ListParagraph"/>
        <w:numPr>
          <w:ilvl w:val="0"/>
          <w:numId w:val="23"/>
        </w:numPr>
        <w:spacing w:after="160" w:line="259" w:lineRule="auto"/>
        <w:jc w:val="both"/>
        <w:rPr>
          <w:sz w:val="28"/>
          <w:szCs w:val="28"/>
        </w:rPr>
      </w:pPr>
      <w:r w:rsidRPr="00AF0647">
        <w:rPr>
          <w:sz w:val="28"/>
          <w:szCs w:val="28"/>
        </w:rPr>
        <w:t xml:space="preserve">Censure </w:t>
      </w:r>
      <w:proofErr w:type="spellStart"/>
      <w:r w:rsidRPr="00AF0647">
        <w:rPr>
          <w:sz w:val="28"/>
          <w:szCs w:val="28"/>
        </w:rPr>
        <w:t>Mr</w:t>
      </w:r>
      <w:proofErr w:type="spellEnd"/>
      <w:r w:rsidRPr="00AF0647">
        <w:rPr>
          <w:sz w:val="28"/>
          <w:szCs w:val="28"/>
        </w:rPr>
        <w:t xml:space="preserve"> McLean.</w:t>
      </w:r>
    </w:p>
    <w:p w14:paraId="1181739E" w14:textId="77777777" w:rsidR="00A34D06" w:rsidRPr="00AF0647" w:rsidRDefault="00A34D06" w:rsidP="00A34D06">
      <w:pPr>
        <w:pStyle w:val="ListParagraph"/>
        <w:numPr>
          <w:ilvl w:val="0"/>
          <w:numId w:val="23"/>
        </w:numPr>
        <w:spacing w:after="160" w:line="259" w:lineRule="auto"/>
        <w:jc w:val="both"/>
        <w:rPr>
          <w:sz w:val="28"/>
          <w:szCs w:val="28"/>
        </w:rPr>
      </w:pPr>
      <w:r w:rsidRPr="00AF0647">
        <w:rPr>
          <w:sz w:val="28"/>
          <w:szCs w:val="28"/>
        </w:rPr>
        <w:t xml:space="preserve">Issue a formal warning to </w:t>
      </w:r>
      <w:proofErr w:type="spellStart"/>
      <w:r w:rsidRPr="00AF0647">
        <w:rPr>
          <w:sz w:val="28"/>
          <w:szCs w:val="28"/>
        </w:rPr>
        <w:t>Mr</w:t>
      </w:r>
      <w:proofErr w:type="spellEnd"/>
      <w:r w:rsidRPr="00AF0647">
        <w:rPr>
          <w:sz w:val="28"/>
          <w:szCs w:val="28"/>
        </w:rPr>
        <w:t xml:space="preserve"> McLean.</w:t>
      </w:r>
    </w:p>
    <w:p w14:paraId="2E3D24BB" w14:textId="77777777" w:rsidR="00A34D06" w:rsidRPr="00AF0647" w:rsidRDefault="00A34D06" w:rsidP="00A34D06">
      <w:pPr>
        <w:pStyle w:val="ListParagraph"/>
        <w:numPr>
          <w:ilvl w:val="0"/>
          <w:numId w:val="23"/>
        </w:numPr>
        <w:spacing w:after="160" w:line="259" w:lineRule="auto"/>
        <w:jc w:val="both"/>
        <w:rPr>
          <w:sz w:val="28"/>
          <w:szCs w:val="28"/>
        </w:rPr>
      </w:pPr>
      <w:r w:rsidRPr="00AF0647">
        <w:rPr>
          <w:sz w:val="28"/>
          <w:szCs w:val="28"/>
        </w:rPr>
        <w:t xml:space="preserve">Suspend </w:t>
      </w:r>
      <w:proofErr w:type="spellStart"/>
      <w:r w:rsidRPr="00AF0647">
        <w:rPr>
          <w:sz w:val="28"/>
          <w:szCs w:val="28"/>
        </w:rPr>
        <w:t>Mr</w:t>
      </w:r>
      <w:proofErr w:type="spellEnd"/>
      <w:r w:rsidRPr="00AF0647">
        <w:rPr>
          <w:sz w:val="28"/>
          <w:szCs w:val="28"/>
        </w:rPr>
        <w:t xml:space="preserve"> McLean</w:t>
      </w:r>
    </w:p>
    <w:p w14:paraId="7AB6D37A" w14:textId="77777777" w:rsidR="00A34D06" w:rsidRPr="00AF0647" w:rsidRDefault="00A34D06" w:rsidP="00A34D06">
      <w:pPr>
        <w:pStyle w:val="ListParagraph"/>
        <w:numPr>
          <w:ilvl w:val="0"/>
          <w:numId w:val="23"/>
        </w:numPr>
        <w:spacing w:after="160" w:line="259" w:lineRule="auto"/>
        <w:jc w:val="both"/>
        <w:rPr>
          <w:sz w:val="28"/>
          <w:szCs w:val="28"/>
        </w:rPr>
      </w:pPr>
      <w:r w:rsidRPr="00AF0647">
        <w:rPr>
          <w:sz w:val="28"/>
          <w:szCs w:val="28"/>
        </w:rPr>
        <w:t xml:space="preserve">Above Sanctions </w:t>
      </w:r>
      <w:proofErr w:type="spellStart"/>
      <w:r w:rsidRPr="00AF0647">
        <w:rPr>
          <w:sz w:val="28"/>
          <w:szCs w:val="28"/>
        </w:rPr>
        <w:t>insuffient</w:t>
      </w:r>
      <w:proofErr w:type="spellEnd"/>
      <w:r w:rsidRPr="00AF0647">
        <w:rPr>
          <w:sz w:val="28"/>
          <w:szCs w:val="28"/>
        </w:rPr>
        <w:t xml:space="preserve">, refer </w:t>
      </w:r>
      <w:proofErr w:type="spellStart"/>
      <w:r w:rsidRPr="00AF0647">
        <w:rPr>
          <w:sz w:val="28"/>
          <w:szCs w:val="28"/>
        </w:rPr>
        <w:t>Mr</w:t>
      </w:r>
      <w:proofErr w:type="spellEnd"/>
      <w:r w:rsidRPr="00AF0647">
        <w:rPr>
          <w:sz w:val="28"/>
          <w:szCs w:val="28"/>
        </w:rPr>
        <w:t xml:space="preserve"> McLean to A&amp;B Conduct Review Panel</w:t>
      </w:r>
      <w:r w:rsidRPr="00AF0647">
        <w:rPr>
          <w:bCs/>
          <w:iCs/>
          <w:sz w:val="28"/>
          <w:szCs w:val="28"/>
        </w:rPr>
        <w:t xml:space="preserve"> </w:t>
      </w:r>
    </w:p>
    <w:p w14:paraId="52DBDC57" w14:textId="77777777" w:rsidR="00A34D06" w:rsidRPr="00AF0647" w:rsidRDefault="00A34D06" w:rsidP="00A34D06">
      <w:pPr>
        <w:jc w:val="both"/>
        <w:rPr>
          <w:b/>
          <w:bCs/>
          <w:i/>
          <w:iCs/>
          <w:sz w:val="28"/>
          <w:szCs w:val="28"/>
        </w:rPr>
      </w:pPr>
      <w:r w:rsidRPr="00AF0647">
        <w:rPr>
          <w:sz w:val="28"/>
          <w:szCs w:val="28"/>
        </w:rPr>
        <w:t xml:space="preserve">Having considered the complaint, should C&amp;K CC now withdraw its objection to this Planning Application? </w:t>
      </w:r>
      <w:r>
        <w:rPr>
          <w:sz w:val="28"/>
          <w:szCs w:val="28"/>
        </w:rPr>
        <w:t xml:space="preserve">                         </w:t>
      </w:r>
      <w:r>
        <w:rPr>
          <w:b/>
          <w:bCs/>
          <w:i/>
          <w:iCs/>
          <w:sz w:val="28"/>
          <w:szCs w:val="28"/>
        </w:rPr>
        <w:t>(YES / NO)</w:t>
      </w:r>
    </w:p>
    <w:p w14:paraId="2EAA683F" w14:textId="7A45F31C" w:rsidR="002D7A8E" w:rsidRDefault="002D7A8E" w:rsidP="0099666B">
      <w:pPr>
        <w:rPr>
          <w:lang w:eastAsia="en-GB"/>
        </w:rPr>
      </w:pPr>
      <w:r>
        <w:rPr>
          <w:lang w:eastAsia="en-GB"/>
        </w:rPr>
        <w:br w:type="page"/>
      </w:r>
    </w:p>
    <w:p w14:paraId="688C8210" w14:textId="6B75AB1B" w:rsidR="0099666B" w:rsidRDefault="002D7A8E" w:rsidP="002D7A8E">
      <w:pPr>
        <w:pStyle w:val="RockburnHeadingLevel2"/>
      </w:pPr>
      <w:r>
        <w:lastRenderedPageBreak/>
        <w:t xml:space="preserve">Mr Lambies Statement (typed from </w:t>
      </w:r>
      <w:proofErr w:type="gramStart"/>
      <w:r>
        <w:t>hand written</w:t>
      </w:r>
      <w:proofErr w:type="gramEnd"/>
      <w:r>
        <w:t xml:space="preserve"> which is on file)</w:t>
      </w:r>
    </w:p>
    <w:p w14:paraId="4C0D7F62" w14:textId="450A1581" w:rsidR="002D7A8E" w:rsidRDefault="000D1DD5" w:rsidP="002D7A8E">
      <w:pPr>
        <w:rPr>
          <w:lang w:eastAsia="en-GB"/>
        </w:rPr>
      </w:pPr>
      <w:r>
        <w:rPr>
          <w:lang w:eastAsia="en-GB"/>
        </w:rPr>
        <w:t xml:space="preserve">Thank you.  </w:t>
      </w:r>
    </w:p>
    <w:p w14:paraId="101A86EB" w14:textId="7B6C241B" w:rsidR="000D1DD5" w:rsidRDefault="000D1DD5" w:rsidP="000D1DD5">
      <w:pPr>
        <w:pStyle w:val="ListParagraph"/>
        <w:numPr>
          <w:ilvl w:val="0"/>
          <w:numId w:val="26"/>
        </w:numPr>
        <w:rPr>
          <w:lang w:eastAsia="en-GB"/>
        </w:rPr>
      </w:pPr>
      <w:r>
        <w:rPr>
          <w:lang w:eastAsia="en-GB"/>
        </w:rPr>
        <w:t xml:space="preserve">The reason or my complaint is simple, I believe Mr. </w:t>
      </w:r>
      <w:r w:rsidR="007646D7">
        <w:rPr>
          <w:lang w:eastAsia="en-GB"/>
        </w:rPr>
        <w:t>M</w:t>
      </w:r>
      <w:r>
        <w:rPr>
          <w:lang w:eastAsia="en-GB"/>
        </w:rPr>
        <w:t xml:space="preserve">cLean’s conduct has fallen well short of that expected of a community </w:t>
      </w:r>
      <w:proofErr w:type="spellStart"/>
      <w:r>
        <w:rPr>
          <w:lang w:eastAsia="en-GB"/>
        </w:rPr>
        <w:t>counci</w:t>
      </w:r>
      <w:r w:rsidR="007646D7">
        <w:rPr>
          <w:lang w:eastAsia="en-GB"/>
        </w:rPr>
        <w:t>l</w:t>
      </w:r>
      <w:r>
        <w:rPr>
          <w:lang w:eastAsia="en-GB"/>
        </w:rPr>
        <w:t>lor</w:t>
      </w:r>
      <w:proofErr w:type="spellEnd"/>
      <w:proofErr w:type="gramStart"/>
      <w:r>
        <w:rPr>
          <w:lang w:eastAsia="en-GB"/>
        </w:rPr>
        <w:t xml:space="preserve">.  </w:t>
      </w:r>
      <w:proofErr w:type="gramEnd"/>
    </w:p>
    <w:p w14:paraId="79D8D2CE" w14:textId="703BA538" w:rsidR="000D1DD5" w:rsidRDefault="000D1DD5" w:rsidP="000D1DD5">
      <w:pPr>
        <w:pStyle w:val="ListParagraph"/>
        <w:numPr>
          <w:ilvl w:val="0"/>
          <w:numId w:val="26"/>
        </w:numPr>
        <w:rPr>
          <w:lang w:eastAsia="en-GB"/>
        </w:rPr>
      </w:pPr>
      <w:r>
        <w:rPr>
          <w:lang w:eastAsia="en-GB"/>
        </w:rPr>
        <w:t xml:space="preserve">Far from representing the community, Mr. McLean’s actions have </w:t>
      </w:r>
      <w:proofErr w:type="gramStart"/>
      <w:r>
        <w:rPr>
          <w:lang w:eastAsia="en-GB"/>
        </w:rPr>
        <w:t>shown</w:t>
      </w:r>
      <w:proofErr w:type="gramEnd"/>
      <w:r>
        <w:rPr>
          <w:lang w:eastAsia="en-GB"/>
        </w:rPr>
        <w:t xml:space="preserve"> to be </w:t>
      </w:r>
      <w:proofErr w:type="spellStart"/>
      <w:r>
        <w:rPr>
          <w:lang w:eastAsia="en-GB"/>
        </w:rPr>
        <w:t>self serving</w:t>
      </w:r>
      <w:proofErr w:type="spellEnd"/>
      <w:r>
        <w:rPr>
          <w:lang w:eastAsia="en-GB"/>
        </w:rPr>
        <w:t>, in pursuit of some personal agenda</w:t>
      </w:r>
      <w:proofErr w:type="gramStart"/>
      <w:r>
        <w:rPr>
          <w:lang w:eastAsia="en-GB"/>
        </w:rPr>
        <w:t xml:space="preserve">.  </w:t>
      </w:r>
      <w:proofErr w:type="gramEnd"/>
    </w:p>
    <w:p w14:paraId="5F90229C" w14:textId="3D7C6C87" w:rsidR="000D1DD5" w:rsidRDefault="000D1DD5" w:rsidP="000D1DD5">
      <w:pPr>
        <w:pStyle w:val="ListParagraph"/>
        <w:numPr>
          <w:ilvl w:val="0"/>
          <w:numId w:val="26"/>
        </w:numPr>
        <w:rPr>
          <w:lang w:eastAsia="en-GB"/>
        </w:rPr>
      </w:pPr>
      <w:r>
        <w:rPr>
          <w:lang w:eastAsia="en-GB"/>
        </w:rPr>
        <w:t xml:space="preserve">The planning process has its rules &amp; Procedures, which I am happy to adhere tom it is not for an individual, certainly not a community </w:t>
      </w:r>
      <w:proofErr w:type="spellStart"/>
      <w:r>
        <w:rPr>
          <w:lang w:eastAsia="en-GB"/>
        </w:rPr>
        <w:t>council</w:t>
      </w:r>
      <w:r w:rsidR="007646D7">
        <w:rPr>
          <w:lang w:eastAsia="en-GB"/>
        </w:rPr>
        <w:t>l</w:t>
      </w:r>
      <w:r>
        <w:rPr>
          <w:lang w:eastAsia="en-GB"/>
        </w:rPr>
        <w:t>or</w:t>
      </w:r>
      <w:proofErr w:type="spellEnd"/>
      <w:r>
        <w:rPr>
          <w:lang w:eastAsia="en-GB"/>
        </w:rPr>
        <w:t xml:space="preserve"> to try and manipulate the process through false representations</w:t>
      </w:r>
      <w:proofErr w:type="gramStart"/>
      <w:r>
        <w:rPr>
          <w:lang w:eastAsia="en-GB"/>
        </w:rPr>
        <w:t xml:space="preserve">.  </w:t>
      </w:r>
      <w:proofErr w:type="gramEnd"/>
    </w:p>
    <w:p w14:paraId="17527907" w14:textId="21ED31F4" w:rsidR="000D1DD5" w:rsidRDefault="000D1DD5" w:rsidP="000D1DD5">
      <w:pPr>
        <w:pStyle w:val="ListParagraph"/>
        <w:numPr>
          <w:ilvl w:val="0"/>
          <w:numId w:val="26"/>
        </w:numPr>
        <w:rPr>
          <w:lang w:eastAsia="en-GB"/>
        </w:rPr>
      </w:pPr>
      <w:r>
        <w:rPr>
          <w:lang w:eastAsia="en-GB"/>
        </w:rPr>
        <w:t xml:space="preserve">There are </w:t>
      </w:r>
      <w:proofErr w:type="gramStart"/>
      <w:r>
        <w:rPr>
          <w:lang w:eastAsia="en-GB"/>
        </w:rPr>
        <w:t>10</w:t>
      </w:r>
      <w:proofErr w:type="gramEnd"/>
      <w:r>
        <w:rPr>
          <w:lang w:eastAsia="en-GB"/>
        </w:rPr>
        <w:t xml:space="preserve"> objections to our planning application, 9 complaints as </w:t>
      </w:r>
      <w:proofErr w:type="spellStart"/>
      <w:r>
        <w:rPr>
          <w:lang w:eastAsia="en-GB"/>
        </w:rPr>
        <w:t>Mr</w:t>
      </w:r>
      <w:proofErr w:type="spellEnd"/>
      <w:r>
        <w:rPr>
          <w:lang w:eastAsia="en-GB"/>
        </w:rPr>
        <w:t xml:space="preserve"> McLean submitted his twice.  </w:t>
      </w:r>
      <w:proofErr w:type="gramStart"/>
      <w:r>
        <w:rPr>
          <w:lang w:eastAsia="en-GB"/>
        </w:rPr>
        <w:t>9</w:t>
      </w:r>
      <w:proofErr w:type="gramEnd"/>
      <w:r>
        <w:rPr>
          <w:lang w:eastAsia="en-GB"/>
        </w:rPr>
        <w:t xml:space="preserve"> complaints from a population of over 1200.  </w:t>
      </w:r>
    </w:p>
    <w:p w14:paraId="1DCA82CD" w14:textId="7AFFE907" w:rsidR="000D1DD5" w:rsidRDefault="000D1DD5" w:rsidP="000D1DD5">
      <w:pPr>
        <w:pStyle w:val="ListParagraph"/>
        <w:numPr>
          <w:ilvl w:val="0"/>
          <w:numId w:val="26"/>
        </w:numPr>
        <w:rPr>
          <w:lang w:eastAsia="en-GB"/>
        </w:rPr>
      </w:pPr>
      <w:r>
        <w:rPr>
          <w:lang w:eastAsia="en-GB"/>
        </w:rPr>
        <w:t>Initially I could not understand why all the complainants, who should know the area, refer to this mythical site full of biodiversity and ancient woodland</w:t>
      </w:r>
      <w:proofErr w:type="gramStart"/>
      <w:r>
        <w:rPr>
          <w:lang w:eastAsia="en-GB"/>
        </w:rPr>
        <w:t xml:space="preserve">.  </w:t>
      </w:r>
      <w:proofErr w:type="gramEnd"/>
      <w:r>
        <w:rPr>
          <w:lang w:eastAsia="en-GB"/>
        </w:rPr>
        <w:t xml:space="preserve">Argyll &amp; </w:t>
      </w:r>
      <w:proofErr w:type="spellStart"/>
      <w:r>
        <w:rPr>
          <w:lang w:eastAsia="en-GB"/>
        </w:rPr>
        <w:t>Butes</w:t>
      </w:r>
      <w:proofErr w:type="spellEnd"/>
      <w:r>
        <w:rPr>
          <w:lang w:eastAsia="en-GB"/>
        </w:rPr>
        <w:t xml:space="preserve"> conservation officer states, the proposed development site is mostly bracken with some </w:t>
      </w:r>
      <w:r w:rsidR="007646D7">
        <w:rPr>
          <w:lang w:eastAsia="en-GB"/>
        </w:rPr>
        <w:t>s</w:t>
      </w:r>
      <w:r>
        <w:rPr>
          <w:lang w:eastAsia="en-GB"/>
        </w:rPr>
        <w:t>eedling trees</w:t>
      </w:r>
      <w:proofErr w:type="gramStart"/>
      <w:r>
        <w:rPr>
          <w:lang w:eastAsia="en-GB"/>
        </w:rPr>
        <w:t xml:space="preserve">.  </w:t>
      </w:r>
      <w:proofErr w:type="gramEnd"/>
      <w:r>
        <w:rPr>
          <w:lang w:eastAsia="en-GB"/>
        </w:rPr>
        <w:t>It is not within any designation either</w:t>
      </w:r>
      <w:proofErr w:type="gramStart"/>
      <w:r>
        <w:rPr>
          <w:lang w:eastAsia="en-GB"/>
        </w:rPr>
        <w:t xml:space="preserve">.  </w:t>
      </w:r>
      <w:proofErr w:type="gramEnd"/>
    </w:p>
    <w:p w14:paraId="1C92819C" w14:textId="11A58EDF" w:rsidR="000D1DD5" w:rsidRDefault="000D1DD5" w:rsidP="000D1DD5">
      <w:pPr>
        <w:pStyle w:val="ListParagraph"/>
        <w:numPr>
          <w:ilvl w:val="0"/>
          <w:numId w:val="26"/>
        </w:numPr>
        <w:rPr>
          <w:lang w:eastAsia="en-GB"/>
        </w:rPr>
      </w:pPr>
      <w:r>
        <w:rPr>
          <w:lang w:eastAsia="en-GB"/>
        </w:rPr>
        <w:t xml:space="preserve">It </w:t>
      </w:r>
      <w:proofErr w:type="gramStart"/>
      <w:r>
        <w:rPr>
          <w:lang w:eastAsia="en-GB"/>
        </w:rPr>
        <w:t>wasn’t</w:t>
      </w:r>
      <w:proofErr w:type="gramEnd"/>
      <w:r>
        <w:rPr>
          <w:lang w:eastAsia="en-GB"/>
        </w:rPr>
        <w:t xml:space="preserve"> until </w:t>
      </w:r>
      <w:r w:rsidR="007646D7">
        <w:rPr>
          <w:lang w:eastAsia="en-GB"/>
        </w:rPr>
        <w:t>M</w:t>
      </w:r>
      <w:r>
        <w:rPr>
          <w:lang w:eastAsia="en-GB"/>
        </w:rPr>
        <w:t xml:space="preserve">r. </w:t>
      </w:r>
      <w:proofErr w:type="spellStart"/>
      <w:r>
        <w:rPr>
          <w:lang w:eastAsia="en-GB"/>
        </w:rPr>
        <w:t>Mcleans</w:t>
      </w:r>
      <w:proofErr w:type="spellEnd"/>
      <w:r>
        <w:rPr>
          <w:lang w:eastAsia="en-GB"/>
        </w:rPr>
        <w:t xml:space="preserve"> actions of actively encouraging people to object were made aware to me, that things started to make sense.  </w:t>
      </w:r>
    </w:p>
    <w:p w14:paraId="14C8F85E" w14:textId="18A5933E" w:rsidR="000D1DD5" w:rsidRDefault="000D1DD5" w:rsidP="000D1DD5">
      <w:pPr>
        <w:pStyle w:val="ListParagraph"/>
        <w:numPr>
          <w:ilvl w:val="0"/>
          <w:numId w:val="26"/>
        </w:numPr>
        <w:rPr>
          <w:lang w:eastAsia="en-GB"/>
        </w:rPr>
      </w:pPr>
      <w:r>
        <w:rPr>
          <w:lang w:eastAsia="en-GB"/>
        </w:rPr>
        <w:t xml:space="preserve">People are entitled to their opinion, but when these are misguided, and factually incorrect it corrupts the </w:t>
      </w:r>
      <w:proofErr w:type="gramStart"/>
      <w:r>
        <w:rPr>
          <w:lang w:eastAsia="en-GB"/>
        </w:rPr>
        <w:t>whole process</w:t>
      </w:r>
      <w:proofErr w:type="gramEnd"/>
      <w:r>
        <w:rPr>
          <w:lang w:eastAsia="en-GB"/>
        </w:rPr>
        <w:t>, and when it is shown that one individual is the driving force behind this, then surely this is unacceptable and cannot be tolerated. Small communities need visitors, they help the local economy, which in turn helps residents</w:t>
      </w:r>
      <w:proofErr w:type="gramStart"/>
      <w:r>
        <w:rPr>
          <w:lang w:eastAsia="en-GB"/>
        </w:rPr>
        <w:t xml:space="preserve">.  </w:t>
      </w:r>
      <w:proofErr w:type="gramEnd"/>
    </w:p>
    <w:p w14:paraId="7EA6903B" w14:textId="732D5034" w:rsidR="000D1DD5" w:rsidRDefault="000D1DD5" w:rsidP="000D1DD5">
      <w:pPr>
        <w:pStyle w:val="ListParagraph"/>
        <w:numPr>
          <w:ilvl w:val="0"/>
          <w:numId w:val="26"/>
        </w:numPr>
        <w:rPr>
          <w:lang w:eastAsia="en-GB"/>
        </w:rPr>
      </w:pPr>
      <w:proofErr w:type="spellStart"/>
      <w:r>
        <w:rPr>
          <w:lang w:eastAsia="en-GB"/>
        </w:rPr>
        <w:t>Ive</w:t>
      </w:r>
      <w:proofErr w:type="spellEnd"/>
      <w:r>
        <w:rPr>
          <w:lang w:eastAsia="en-GB"/>
        </w:rPr>
        <w:t xml:space="preserve">’ experienced </w:t>
      </w:r>
      <w:proofErr w:type="spellStart"/>
      <w:proofErr w:type="gramStart"/>
      <w:r>
        <w:rPr>
          <w:lang w:eastAsia="en-GB"/>
        </w:rPr>
        <w:t>first hand</w:t>
      </w:r>
      <w:proofErr w:type="spellEnd"/>
      <w:proofErr w:type="gramEnd"/>
      <w:r>
        <w:rPr>
          <w:lang w:eastAsia="en-GB"/>
        </w:rPr>
        <w:t xml:space="preserve"> what can happen when the local economy suffers, in the space of </w:t>
      </w:r>
      <w:proofErr w:type="gramStart"/>
      <w:r>
        <w:rPr>
          <w:lang w:eastAsia="en-GB"/>
        </w:rPr>
        <w:t>few</w:t>
      </w:r>
      <w:proofErr w:type="gramEnd"/>
      <w:r>
        <w:rPr>
          <w:lang w:eastAsia="en-GB"/>
        </w:rPr>
        <w:t xml:space="preserve"> short years in Arrochar and Target, we lost 3 shops, 2 post office &amp; 2 café’s, ultimately it’s the local residents that lose out.  </w:t>
      </w:r>
    </w:p>
    <w:p w14:paraId="19BD40F8" w14:textId="67235C9E" w:rsidR="000D1DD5" w:rsidRDefault="000D1DD5" w:rsidP="000D1DD5">
      <w:pPr>
        <w:pStyle w:val="ListParagraph"/>
        <w:numPr>
          <w:ilvl w:val="0"/>
          <w:numId w:val="26"/>
        </w:numPr>
        <w:rPr>
          <w:lang w:eastAsia="en-GB"/>
        </w:rPr>
      </w:pPr>
      <w:r>
        <w:rPr>
          <w:lang w:eastAsia="en-GB"/>
        </w:rPr>
        <w:t xml:space="preserve">There are enough people here that can remember when common sense was </w:t>
      </w:r>
      <w:proofErr w:type="gramStart"/>
      <w:r>
        <w:rPr>
          <w:lang w:eastAsia="en-GB"/>
        </w:rPr>
        <w:t>actually a</w:t>
      </w:r>
      <w:proofErr w:type="gramEnd"/>
      <w:r>
        <w:rPr>
          <w:lang w:eastAsia="en-GB"/>
        </w:rPr>
        <w:t xml:space="preserve"> thing to be considered, this application if successful can only help the area, it takes nothing away from what’s already there to be enjoyed.  </w:t>
      </w:r>
    </w:p>
    <w:p w14:paraId="221C02E5" w14:textId="545463C3" w:rsidR="000D1DD5" w:rsidRDefault="000D1DD5" w:rsidP="000D1DD5">
      <w:pPr>
        <w:pStyle w:val="ListParagraph"/>
        <w:numPr>
          <w:ilvl w:val="0"/>
          <w:numId w:val="26"/>
        </w:numPr>
        <w:rPr>
          <w:lang w:eastAsia="en-GB"/>
        </w:rPr>
      </w:pPr>
      <w:r>
        <w:rPr>
          <w:lang w:eastAsia="en-GB"/>
        </w:rPr>
        <w:t>I hope that the community council will seriously consider supporting our planning application</w:t>
      </w:r>
      <w:proofErr w:type="gramStart"/>
      <w:r>
        <w:rPr>
          <w:lang w:eastAsia="en-GB"/>
        </w:rPr>
        <w:t xml:space="preserve">.  </w:t>
      </w:r>
      <w:proofErr w:type="gramEnd"/>
      <w:r>
        <w:rPr>
          <w:lang w:eastAsia="en-GB"/>
        </w:rPr>
        <w:t>Thank you</w:t>
      </w:r>
      <w:proofErr w:type="gramStart"/>
      <w:r>
        <w:rPr>
          <w:lang w:eastAsia="en-GB"/>
        </w:rPr>
        <w:t xml:space="preserve">.  </w:t>
      </w:r>
      <w:proofErr w:type="gramEnd"/>
    </w:p>
    <w:p w14:paraId="7C373589" w14:textId="77777777" w:rsidR="002D7A8E" w:rsidRDefault="002D7A8E" w:rsidP="000D1DD5">
      <w:pPr>
        <w:ind w:left="360"/>
        <w:rPr>
          <w:lang w:eastAsia="en-GB"/>
        </w:rPr>
      </w:pPr>
    </w:p>
    <w:p w14:paraId="364DB682" w14:textId="61F9976F" w:rsidR="000D1DD5" w:rsidRDefault="000D1DD5" w:rsidP="000D1DD5">
      <w:pPr>
        <w:pStyle w:val="RockburnHeadingLevel2"/>
      </w:pPr>
      <w:r>
        <w:t>Mr. McLeans Statement</w:t>
      </w:r>
    </w:p>
    <w:p w14:paraId="2D41396C" w14:textId="77777777" w:rsidR="007646D7" w:rsidRDefault="007646D7" w:rsidP="007646D7">
      <w:pPr>
        <w:rPr>
          <w:b/>
          <w:bCs/>
        </w:rPr>
      </w:pPr>
      <w:r w:rsidRPr="004E29B4">
        <w:rPr>
          <w:b/>
          <w:bCs/>
        </w:rPr>
        <w:t>Summary of events leading to complaint being submitted regarding holiday pods at Peaton.</w:t>
      </w:r>
    </w:p>
    <w:p w14:paraId="3A44A739" w14:textId="77777777" w:rsidR="007646D7" w:rsidRDefault="007646D7" w:rsidP="007646D7">
      <w:r>
        <w:t>The background to the holiday pods application starts with the application for a dwelling opposite the house known as Ruanda, which is adjacent to the holiday pods site on the shoreward side of Shore Road opposite Peaton Woods. The following is a chronological list of events leading to the complaint by Mr Lambie regarding the holiday pods. In that complaint he conflates the two applications even though he is the applicant for one.</w:t>
      </w:r>
    </w:p>
    <w:p w14:paraId="76CFF804" w14:textId="77777777" w:rsidR="007646D7" w:rsidRPr="000632ED" w:rsidRDefault="007646D7" w:rsidP="007646D7">
      <w:r>
        <w:t>Ruanda</w:t>
      </w:r>
    </w:p>
    <w:p w14:paraId="236AA824" w14:textId="77777777" w:rsidR="007646D7" w:rsidRDefault="007646D7" w:rsidP="007646D7">
      <w:pPr>
        <w:pStyle w:val="ListParagraph"/>
        <w:numPr>
          <w:ilvl w:val="0"/>
          <w:numId w:val="32"/>
        </w:numPr>
        <w:spacing w:after="160" w:line="259" w:lineRule="auto"/>
      </w:pPr>
      <w:r>
        <w:t>I first became involved with the planning application opposite Ruanda after talking to the owner about the difficulties he was having getting help from local representatives.</w:t>
      </w:r>
    </w:p>
    <w:p w14:paraId="4DC13C21" w14:textId="77777777" w:rsidR="007646D7" w:rsidRDefault="007646D7" w:rsidP="007646D7">
      <w:pPr>
        <w:pStyle w:val="ListParagraph"/>
        <w:numPr>
          <w:ilvl w:val="0"/>
          <w:numId w:val="32"/>
        </w:numPr>
        <w:spacing w:after="160" w:line="259" w:lineRule="auto"/>
      </w:pPr>
      <w:r>
        <w:t xml:space="preserve">I suggested he approach the Community Council for support and get others who he had spoken </w:t>
      </w:r>
      <w:proofErr w:type="gramStart"/>
      <w:r>
        <w:t>to,</w:t>
      </w:r>
      <w:proofErr w:type="gramEnd"/>
      <w:r>
        <w:t xml:space="preserve"> to do the same. I also brought the application to the notice of people who were concerned about the shoreward lands, following the “Our Community” public consultation.</w:t>
      </w:r>
    </w:p>
    <w:p w14:paraId="092C89AB" w14:textId="77777777" w:rsidR="007646D7" w:rsidRDefault="007646D7" w:rsidP="007646D7">
      <w:pPr>
        <w:pStyle w:val="ListParagraph"/>
        <w:numPr>
          <w:ilvl w:val="0"/>
          <w:numId w:val="32"/>
        </w:numPr>
        <w:spacing w:after="160" w:line="259" w:lineRule="auto"/>
      </w:pPr>
      <w:r>
        <w:t>The Community Council considered the appeal from the community for help and agreed to submit an objection to the scheme.</w:t>
      </w:r>
    </w:p>
    <w:p w14:paraId="0CAA2A22" w14:textId="77777777" w:rsidR="007646D7" w:rsidRDefault="007646D7" w:rsidP="007646D7">
      <w:pPr>
        <w:pStyle w:val="ListParagraph"/>
        <w:numPr>
          <w:ilvl w:val="0"/>
          <w:numId w:val="32"/>
        </w:numPr>
        <w:spacing w:after="160" w:line="259" w:lineRule="auto"/>
      </w:pPr>
      <w:r>
        <w:t>Following this the applicant made a complaint to A&amp;B about me, accusing me of drumming up objectors, bias and lying.</w:t>
      </w:r>
    </w:p>
    <w:p w14:paraId="771F18FD" w14:textId="77777777" w:rsidR="007646D7" w:rsidRDefault="007646D7" w:rsidP="007646D7">
      <w:pPr>
        <w:pStyle w:val="ListParagraph"/>
        <w:numPr>
          <w:ilvl w:val="0"/>
          <w:numId w:val="32"/>
        </w:numPr>
        <w:spacing w:after="160" w:line="259" w:lineRule="auto"/>
      </w:pPr>
      <w:r>
        <w:lastRenderedPageBreak/>
        <w:t>The result of the A&amp;B Review Panel’s considerations was that there was no case to answer.</w:t>
      </w:r>
    </w:p>
    <w:p w14:paraId="7F0E9C6A" w14:textId="77777777" w:rsidR="007646D7" w:rsidRDefault="007646D7" w:rsidP="007646D7">
      <w:pPr>
        <w:pStyle w:val="ListParagraph"/>
        <w:numPr>
          <w:ilvl w:val="0"/>
          <w:numId w:val="32"/>
        </w:numPr>
        <w:spacing w:after="160" w:line="259" w:lineRule="auto"/>
      </w:pPr>
      <w:r>
        <w:t xml:space="preserve">The application Has </w:t>
      </w:r>
      <w:proofErr w:type="gramStart"/>
      <w:r>
        <w:t>been rejected</w:t>
      </w:r>
      <w:proofErr w:type="gramEnd"/>
      <w:r>
        <w:t xml:space="preserve"> and is now subject to an appeal.</w:t>
      </w:r>
    </w:p>
    <w:p w14:paraId="6E938E1C" w14:textId="77777777" w:rsidR="007646D7" w:rsidRDefault="007646D7" w:rsidP="007646D7">
      <w:r>
        <w:t>Holiday Pods</w:t>
      </w:r>
    </w:p>
    <w:p w14:paraId="2DBFAEE6" w14:textId="77777777" w:rsidR="007646D7" w:rsidRDefault="007646D7" w:rsidP="007646D7">
      <w:pPr>
        <w:pStyle w:val="ListParagraph"/>
        <w:numPr>
          <w:ilvl w:val="0"/>
          <w:numId w:val="32"/>
        </w:numPr>
        <w:spacing w:after="160" w:line="259" w:lineRule="auto"/>
      </w:pPr>
      <w:r>
        <w:t xml:space="preserve">The application by </w:t>
      </w:r>
      <w:proofErr w:type="spellStart"/>
      <w:r>
        <w:t>Mr</w:t>
      </w:r>
      <w:proofErr w:type="spellEnd"/>
      <w:r>
        <w:t xml:space="preserve"> Lambie for holiday pods opposite the entrance to Peaton Woods followed. This requires a change of use from countryside to development land. Both LDP (Local Development Plan) and LDP2 </w:t>
      </w:r>
      <w:proofErr w:type="spellStart"/>
      <w:r>
        <w:t>categorise</w:t>
      </w:r>
      <w:proofErr w:type="spellEnd"/>
      <w:r>
        <w:t xml:space="preserve"> this land as countryside.</w:t>
      </w:r>
    </w:p>
    <w:p w14:paraId="2DA58898" w14:textId="77777777" w:rsidR="007646D7" w:rsidRDefault="007646D7" w:rsidP="007646D7">
      <w:pPr>
        <w:pStyle w:val="ListParagraph"/>
        <w:numPr>
          <w:ilvl w:val="0"/>
          <w:numId w:val="32"/>
        </w:numPr>
        <w:spacing w:after="160" w:line="259" w:lineRule="auto"/>
      </w:pPr>
      <w:r>
        <w:t xml:space="preserve">In conversation with various members of the community it was clear that this was of concern to them. In “Our Community” consultation survey, 76% of people rated protection of the environment as the most </w:t>
      </w:r>
      <w:proofErr w:type="gramStart"/>
      <w:r>
        <w:t>important issue</w:t>
      </w:r>
      <w:proofErr w:type="gramEnd"/>
      <w:r>
        <w:t>.</w:t>
      </w:r>
    </w:p>
    <w:p w14:paraId="4275FD4B" w14:textId="77777777" w:rsidR="007646D7" w:rsidRDefault="007646D7" w:rsidP="007646D7">
      <w:pPr>
        <w:pStyle w:val="ListParagraph"/>
        <w:numPr>
          <w:ilvl w:val="0"/>
          <w:numId w:val="32"/>
        </w:numPr>
        <w:spacing w:after="160" w:line="259" w:lineRule="auto"/>
      </w:pPr>
      <w:r>
        <w:t>I brought the application to the notice of a dozen people who I knew had concerns following the Ruanda application, in an e mail (not in a WhatsApp message as cited), stating I would raise it at the next Community Council meeting.</w:t>
      </w:r>
    </w:p>
    <w:p w14:paraId="43830A6D" w14:textId="77777777" w:rsidR="007646D7" w:rsidRDefault="007646D7" w:rsidP="007646D7">
      <w:pPr>
        <w:pStyle w:val="ListParagraph"/>
        <w:numPr>
          <w:ilvl w:val="0"/>
          <w:numId w:val="32"/>
        </w:numPr>
        <w:spacing w:after="160" w:line="259" w:lineRule="auto"/>
      </w:pPr>
      <w:r>
        <w:t xml:space="preserve">The secretary asked for information about the number and location of people who were voicing concern and </w:t>
      </w:r>
      <w:proofErr w:type="gramStart"/>
      <w:r>
        <w:t>asking</w:t>
      </w:r>
      <w:proofErr w:type="gramEnd"/>
      <w:r>
        <w:t xml:space="preserve"> the Community Council to respond.</w:t>
      </w:r>
    </w:p>
    <w:p w14:paraId="1533CBD2" w14:textId="77777777" w:rsidR="007646D7" w:rsidRDefault="007646D7" w:rsidP="007646D7">
      <w:pPr>
        <w:pStyle w:val="ListParagraph"/>
        <w:numPr>
          <w:ilvl w:val="0"/>
          <w:numId w:val="32"/>
        </w:numPr>
        <w:spacing w:after="160" w:line="259" w:lineRule="auto"/>
      </w:pPr>
      <w:r>
        <w:t xml:space="preserve">At that time, the list was sixty strong and the matter </w:t>
      </w:r>
      <w:proofErr w:type="gramStart"/>
      <w:r>
        <w:t>was discussed</w:t>
      </w:r>
      <w:proofErr w:type="gramEnd"/>
      <w:r>
        <w:t xml:space="preserve"> at our meeting on 12</w:t>
      </w:r>
      <w:r w:rsidRPr="008C5A0F">
        <w:rPr>
          <w:vertAlign w:val="superscript"/>
        </w:rPr>
        <w:t>th</w:t>
      </w:r>
      <w:r>
        <w:t xml:space="preserve"> December 2023. Those discussions </w:t>
      </w:r>
      <w:proofErr w:type="gramStart"/>
      <w:r>
        <w:t>were led</w:t>
      </w:r>
      <w:proofErr w:type="gramEnd"/>
      <w:r>
        <w:t xml:space="preserve"> by the secretary and not by me,</w:t>
      </w:r>
    </w:p>
    <w:p w14:paraId="7F1EF10E" w14:textId="77777777" w:rsidR="007646D7" w:rsidRDefault="007646D7" w:rsidP="007646D7">
      <w:pPr>
        <w:pStyle w:val="ListParagraph"/>
        <w:numPr>
          <w:ilvl w:val="0"/>
          <w:numId w:val="32"/>
        </w:numPr>
        <w:spacing w:after="160" w:line="259" w:lineRule="auto"/>
      </w:pPr>
      <w:r>
        <w:t xml:space="preserve">During the discussion Maurice Corrie reminded us that, as community councillors, we needed to take responsibility and get on and </w:t>
      </w:r>
      <w:proofErr w:type="gramStart"/>
      <w:r>
        <w:t>make a decision</w:t>
      </w:r>
      <w:proofErr w:type="gramEnd"/>
      <w:r>
        <w:t>.</w:t>
      </w:r>
    </w:p>
    <w:p w14:paraId="6112A803" w14:textId="77777777" w:rsidR="007646D7" w:rsidRDefault="007646D7" w:rsidP="007646D7">
      <w:pPr>
        <w:pStyle w:val="ListParagraph"/>
        <w:numPr>
          <w:ilvl w:val="0"/>
          <w:numId w:val="32"/>
        </w:numPr>
        <w:spacing w:after="160" w:line="259" w:lineRule="auto"/>
      </w:pPr>
      <w:r>
        <w:t xml:space="preserve">A vote </w:t>
      </w:r>
      <w:proofErr w:type="gramStart"/>
      <w:r>
        <w:t>was taken</w:t>
      </w:r>
      <w:proofErr w:type="gramEnd"/>
      <w:r>
        <w:t xml:space="preserve"> which unanimously found in </w:t>
      </w:r>
      <w:proofErr w:type="spellStart"/>
      <w:r>
        <w:t>favour</w:t>
      </w:r>
      <w:proofErr w:type="spellEnd"/>
      <w:r>
        <w:t xml:space="preserve"> of submitting an objection, save for abstentions from the Convenor and Secretary.</w:t>
      </w:r>
    </w:p>
    <w:p w14:paraId="23C453BB" w14:textId="77777777" w:rsidR="007646D7" w:rsidRDefault="007646D7" w:rsidP="007646D7">
      <w:pPr>
        <w:pStyle w:val="ListParagraph"/>
        <w:numPr>
          <w:ilvl w:val="0"/>
          <w:numId w:val="32"/>
        </w:numPr>
        <w:spacing w:after="160" w:line="259" w:lineRule="auto"/>
      </w:pPr>
      <w:r>
        <w:t>The Secretary subsequently submitted an objection to the application.</w:t>
      </w:r>
    </w:p>
    <w:p w14:paraId="3DCD0234" w14:textId="77777777" w:rsidR="007646D7" w:rsidRDefault="007646D7" w:rsidP="007646D7">
      <w:r>
        <w:t>General</w:t>
      </w:r>
    </w:p>
    <w:p w14:paraId="7CDA537D" w14:textId="77777777" w:rsidR="007646D7" w:rsidRDefault="007646D7" w:rsidP="007646D7">
      <w:pPr>
        <w:pStyle w:val="ListParagraph"/>
        <w:numPr>
          <w:ilvl w:val="0"/>
          <w:numId w:val="32"/>
        </w:numPr>
        <w:spacing w:line="259" w:lineRule="auto"/>
      </w:pPr>
      <w:r>
        <w:t xml:space="preserve">I would like to remind the meeting that the Local Development Plan is prepared following consultation with the community and defines areas where development </w:t>
      </w:r>
      <w:proofErr w:type="gramStart"/>
      <w:r>
        <w:t>is permitted</w:t>
      </w:r>
      <w:proofErr w:type="gramEnd"/>
      <w:r>
        <w:t xml:space="preserve"> and areas where it is not. In this case the application relates to land where it is not.</w:t>
      </w:r>
    </w:p>
    <w:p w14:paraId="5EC1D101" w14:textId="77777777" w:rsidR="007646D7" w:rsidRDefault="007646D7" w:rsidP="007646D7">
      <w:pPr>
        <w:pStyle w:val="ListParagraph"/>
        <w:numPr>
          <w:ilvl w:val="0"/>
          <w:numId w:val="32"/>
        </w:numPr>
        <w:spacing w:after="160" w:line="259" w:lineRule="auto"/>
      </w:pPr>
      <w:r>
        <w:t>If the applicant had a special reason to want to change this then perhaps, they should have consulted the community through the Community Council.</w:t>
      </w:r>
    </w:p>
    <w:p w14:paraId="4C7BF119" w14:textId="77777777" w:rsidR="007646D7" w:rsidRDefault="007646D7" w:rsidP="007646D7">
      <w:pPr>
        <w:pStyle w:val="ListParagraph"/>
        <w:numPr>
          <w:ilvl w:val="0"/>
          <w:numId w:val="32"/>
        </w:numPr>
        <w:spacing w:line="259" w:lineRule="auto"/>
      </w:pPr>
      <w:r>
        <w:t xml:space="preserve">Consultation regarding LDP3 is about to commence, where changes to the current plan can </w:t>
      </w:r>
      <w:proofErr w:type="gramStart"/>
      <w:r>
        <w:t>be explored</w:t>
      </w:r>
      <w:proofErr w:type="gramEnd"/>
      <w:r>
        <w:t>.</w:t>
      </w:r>
    </w:p>
    <w:p w14:paraId="49DD2ED6" w14:textId="77777777" w:rsidR="007646D7" w:rsidRDefault="007646D7" w:rsidP="007646D7">
      <w:pPr>
        <w:spacing w:after="0"/>
      </w:pPr>
    </w:p>
    <w:p w14:paraId="455AB104" w14:textId="77777777" w:rsidR="007646D7" w:rsidRDefault="007646D7" w:rsidP="007646D7">
      <w:pPr>
        <w:spacing w:after="0"/>
      </w:pPr>
      <w:r>
        <w:t>James McLean</w:t>
      </w:r>
    </w:p>
    <w:p w14:paraId="4345C829" w14:textId="77777777" w:rsidR="007646D7" w:rsidRPr="004E29B4" w:rsidRDefault="007646D7" w:rsidP="007646D7">
      <w:pPr>
        <w:spacing w:after="0"/>
      </w:pPr>
      <w:r>
        <w:t>08/04/2024</w:t>
      </w:r>
    </w:p>
    <w:p w14:paraId="1B22899D" w14:textId="77777777" w:rsidR="007646D7" w:rsidRPr="007646D7" w:rsidRDefault="007646D7" w:rsidP="007646D7">
      <w:pPr>
        <w:rPr>
          <w:lang w:eastAsia="en-GB"/>
        </w:rPr>
      </w:pPr>
    </w:p>
    <w:p w14:paraId="2F7740E7" w14:textId="727EE562" w:rsidR="000D1DD5" w:rsidRPr="000D1DD5" w:rsidRDefault="000D1DD5" w:rsidP="007646D7">
      <w:pPr>
        <w:rPr>
          <w:lang w:eastAsia="en-GB"/>
        </w:rPr>
      </w:pPr>
    </w:p>
    <w:sectPr w:rsidR="000D1DD5" w:rsidRPr="000D1DD5" w:rsidSect="00017B5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25" w:footer="3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077B5" w14:textId="77777777" w:rsidR="00017B56" w:rsidRDefault="00017B56" w:rsidP="002C035B">
      <w:r>
        <w:separator/>
      </w:r>
    </w:p>
    <w:p w14:paraId="7F8D4F6A" w14:textId="77777777" w:rsidR="00017B56" w:rsidRDefault="00017B56"/>
    <w:p w14:paraId="6B2C8E97" w14:textId="77777777" w:rsidR="00017B56" w:rsidRDefault="00017B56"/>
    <w:p w14:paraId="27672514" w14:textId="77777777" w:rsidR="00017B56" w:rsidRDefault="00017B56"/>
    <w:p w14:paraId="3B062B3C" w14:textId="77777777" w:rsidR="00017B56" w:rsidRDefault="00017B56"/>
    <w:p w14:paraId="76B574C2" w14:textId="77777777" w:rsidR="00017B56" w:rsidRDefault="00017B56"/>
  </w:endnote>
  <w:endnote w:type="continuationSeparator" w:id="0">
    <w:p w14:paraId="70A1B2A9" w14:textId="77777777" w:rsidR="00017B56" w:rsidRDefault="00017B56" w:rsidP="002C035B">
      <w:r>
        <w:continuationSeparator/>
      </w:r>
    </w:p>
    <w:p w14:paraId="064FEF97" w14:textId="77777777" w:rsidR="00017B56" w:rsidRDefault="00017B56"/>
    <w:p w14:paraId="43A72070" w14:textId="77777777" w:rsidR="00017B56" w:rsidRDefault="00017B56"/>
    <w:p w14:paraId="7D944572" w14:textId="77777777" w:rsidR="00017B56" w:rsidRDefault="00017B56"/>
    <w:p w14:paraId="3C3921AC" w14:textId="77777777" w:rsidR="00017B56" w:rsidRDefault="00017B56"/>
    <w:p w14:paraId="76CD95AD" w14:textId="77777777" w:rsidR="00017B56" w:rsidRDefault="0001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93B5" w14:textId="77777777" w:rsidR="000B6ABD" w:rsidRDefault="000B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4BC42" w14:textId="77777777" w:rsidR="000B6ABD" w:rsidRDefault="000B6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EB94D" w14:textId="77777777" w:rsidR="000B6ABD" w:rsidRDefault="000B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12156" w14:textId="77777777" w:rsidR="00017B56" w:rsidRPr="005F08F1" w:rsidRDefault="00017B56">
      <w:pPr>
        <w:rPr>
          <w:sz w:val="14"/>
        </w:rPr>
      </w:pPr>
      <w:r>
        <w:pict w14:anchorId="4D47B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3pt;height:1.2pt" o:hrpct="0" o:hr="t">
            <v:imagedata r:id="rId1" o:title="dotted line"/>
          </v:shape>
        </w:pict>
      </w:r>
    </w:p>
  </w:footnote>
  <w:footnote w:type="continuationSeparator" w:id="0">
    <w:p w14:paraId="45567FFD" w14:textId="77777777" w:rsidR="00017B56" w:rsidRPr="007F67A4" w:rsidRDefault="00017B56" w:rsidP="007F67A4">
      <w:r>
        <w:pict w14:anchorId="52470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3pt;height:1.2pt" o:hrpct="0" o:hr="t">
            <v:imagedata r:id="rId1" o:title="dotted line"/>
          </v:shape>
        </w:pict>
      </w:r>
    </w:p>
  </w:footnote>
  <w:footnote w:type="continuationNotice" w:id="1">
    <w:p w14:paraId="14AED49D" w14:textId="77777777" w:rsidR="00017B56" w:rsidRPr="007F67A4" w:rsidRDefault="00017B56" w:rsidP="007F67A4">
      <w:r>
        <w:pict w14:anchorId="0A061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3pt;height:1.2pt" o:hrpct="0" o:hr="t">
            <v:imagedata r:id="rId1" o:title="dotted line"/>
          </v:shape>
        </w:pict>
      </w:r>
    </w:p>
  </w:footnote>
  <w:footnote w:id="2">
    <w:p w14:paraId="3E3AB2E0" w14:textId="02D03722" w:rsidR="00BB5609" w:rsidRDefault="00BB5609">
      <w:pPr>
        <w:pStyle w:val="FootnoteText"/>
      </w:pPr>
      <w:r>
        <w:rPr>
          <w:rStyle w:val="FootnoteReference"/>
        </w:rPr>
        <w:footnoteRef/>
      </w:r>
      <w:r>
        <w:t xml:space="preserve"> See for instance material from the British Geological Survey:  </w:t>
      </w:r>
      <w:hyperlink r:id="rId2" w:history="1">
        <w:r w:rsidRPr="00826D0B">
          <w:rPr>
            <w:rStyle w:val="Hyperlink"/>
            <w:sz w:val="15"/>
          </w:rPr>
          <w:t>https://www.bgs.ac.uk/geology-projects/suds/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5E459" w14:textId="485A9997" w:rsidR="00BB5F0D" w:rsidRDefault="00000000">
    <w:pPr>
      <w:pStyle w:val="Header"/>
    </w:pPr>
    <w:r>
      <w:rPr>
        <w:noProof/>
      </w:rPr>
      <w:pict w14:anchorId="4E590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19297" o:spid="_x0000_s1029" type="#_x0000_t136" style="position:absolute;margin-left:0;margin-top:0;width:670.65pt;height:67.05pt;rotation:315;z-index:-251655168;mso-position-horizontal:center;mso-position-horizontal-relative:margin;mso-position-vertical:center;mso-position-vertical-relative:margin" o:allowincell="f" fillcolor="silver" stroked="f">
          <v:fill opacity=".5"/>
          <v:textpath style="font-family:&quot;Georgia&quot;;font-size:1pt" string="DRAFT for Circu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480A2" w14:textId="3EA6C849" w:rsidR="00E45A81" w:rsidRDefault="00000000" w:rsidP="00E45A81">
    <w:pPr>
      <w:pStyle w:val="Title"/>
      <w:rPr>
        <w:rFonts w:ascii="Arial" w:hAnsi="Arial" w:cs="Arial"/>
        <w:sz w:val="28"/>
        <w:szCs w:val="28"/>
      </w:rPr>
    </w:pPr>
    <w:r>
      <w:rPr>
        <w:noProof/>
      </w:rPr>
      <w:pict w14:anchorId="13DDC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19298" o:spid="_x0000_s1030" type="#_x0000_t136" style="position:absolute;left:0;text-align:left;margin-left:0;margin-top:0;width:683.5pt;height:67.05pt;rotation:315;z-index:-251653120;mso-position-horizontal:center;mso-position-horizontal-relative:margin;mso-position-vertical:center;mso-position-vertical-relative:margin" o:allowincell="f" fillcolor="silver" stroked="f">
          <v:fill opacity=".5"/>
          <v:textpath style="font-family:&quot;Georgia&quot;;font-size:1pt" string="DRAFT for Circulation"/>
          <w10:wrap anchorx="margin" anchory="margin"/>
        </v:shape>
      </w:pict>
    </w:r>
    <w:r w:rsidR="000A647E" w:rsidRPr="000A647E">
      <w:rPr>
        <w:rFonts w:ascii="Arial" w:hAnsi="Arial" w:cs="Arial"/>
        <w:sz w:val="28"/>
        <w:szCs w:val="28"/>
      </w:rPr>
      <w:ptab w:relativeTo="margin" w:alignment="center" w:leader="none"/>
    </w:r>
    <w:r w:rsidR="000A647E" w:rsidRPr="000A647E">
      <w:rPr>
        <w:rFonts w:ascii="Arial" w:hAnsi="Arial" w:cs="Arial"/>
        <w:sz w:val="28"/>
        <w:szCs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F618B" w14:textId="03CE6BC7" w:rsidR="000A647E" w:rsidRDefault="00000000" w:rsidP="00CB600C">
    <w:pPr>
      <w:pStyle w:val="Header"/>
      <w:jc w:val="center"/>
    </w:pPr>
    <w:r>
      <w:rPr>
        <w:noProof/>
      </w:rPr>
      <w:pict w14:anchorId="35547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19296" o:spid="_x0000_s1028" type="#_x0000_t136" style="position:absolute;left:0;text-align:left;margin-left:0;margin-top:0;width:683.5pt;height:67.05pt;rotation:315;z-index:-251657216;mso-position-horizontal:center;mso-position-horizontal-relative:margin;mso-position-vertical:center;mso-position-vertical-relative:margin" o:allowincell="f" fillcolor="silver" stroked="f">
          <v:fill opacity=".5"/>
          <v:textpath style="font-family:&quot;Georgia&quot;;font-size:1pt" string="DRAFT for Circulation"/>
          <w10:wrap anchorx="margin" anchory="margin"/>
        </v:shape>
      </w:pict>
    </w:r>
    <w:r w:rsidR="000A647E">
      <w:rPr>
        <w:rFonts w:ascii="Arial" w:hAnsi="Arial" w:cs="Arial"/>
        <w:noProof/>
        <w:sz w:val="28"/>
        <w:szCs w:val="28"/>
      </w:rPr>
      <w:drawing>
        <wp:inline distT="0" distB="0" distL="0" distR="0" wp14:anchorId="2736EA24" wp14:editId="00C12A98">
          <wp:extent cx="5250180" cy="1177925"/>
          <wp:effectExtent l="0" t="0" r="762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1177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1BFB"/>
    <w:multiLevelType w:val="hybridMultilevel"/>
    <w:tmpl w:val="89B46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20258"/>
    <w:multiLevelType w:val="multilevel"/>
    <w:tmpl w:val="0C98797C"/>
    <w:lvl w:ilvl="0">
      <w:start w:val="1"/>
      <w:numFmt w:val="lowerRoman"/>
      <w:pStyle w:val="FindingsList"/>
      <w:lvlText w:val="%1)"/>
      <w:lvlJc w:val="left"/>
      <w:pPr>
        <w:tabs>
          <w:tab w:val="num" w:pos="227"/>
        </w:tabs>
        <w:ind w:left="227" w:hanging="227"/>
      </w:pPr>
      <w:rPr>
        <w:rFonts w:ascii="Georgia" w:hAnsi="Georgia" w:hint="default"/>
        <w:b w:val="0"/>
        <w:i w:val="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A6159F"/>
    <w:multiLevelType w:val="hybridMultilevel"/>
    <w:tmpl w:val="9AD8C5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93EB7"/>
    <w:multiLevelType w:val="hybridMultilevel"/>
    <w:tmpl w:val="E368B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717C9"/>
    <w:multiLevelType w:val="hybridMultilevel"/>
    <w:tmpl w:val="F6CC9A78"/>
    <w:lvl w:ilvl="0" w:tplc="670E153C">
      <w:start w:val="1"/>
      <w:numFmt w:val="decimal"/>
      <w:pStyle w:val="List"/>
      <w:lvlText w:val="%1. "/>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DD0BC2"/>
    <w:multiLevelType w:val="hybridMultilevel"/>
    <w:tmpl w:val="D57A6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A071A"/>
    <w:multiLevelType w:val="hybridMultilevel"/>
    <w:tmpl w:val="51A8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38A4"/>
    <w:multiLevelType w:val="hybridMultilevel"/>
    <w:tmpl w:val="CA56F8C0"/>
    <w:lvl w:ilvl="0" w:tplc="AAE45CC4">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91D1A"/>
    <w:multiLevelType w:val="hybridMultilevel"/>
    <w:tmpl w:val="DF464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A3DD4"/>
    <w:multiLevelType w:val="multilevel"/>
    <w:tmpl w:val="25C4464A"/>
    <w:styleLink w:val="IODPARCOutlinenumbered"/>
    <w:lvl w:ilvl="0">
      <w:start w:val="1"/>
      <w:numFmt w:val="decimal"/>
      <w:lvlText w:val="%1."/>
      <w:lvlJc w:val="left"/>
      <w:pPr>
        <w:tabs>
          <w:tab w:val="num" w:pos="360"/>
        </w:tabs>
        <w:ind w:left="360" w:hanging="360"/>
      </w:pPr>
      <w:rPr>
        <w:rFonts w:ascii="Georgia" w:hAnsi="Georgia"/>
      </w:rPr>
    </w:lvl>
    <w:lvl w:ilvl="1">
      <w:start w:val="1"/>
      <w:numFmt w:val="bullet"/>
      <w:lvlText w:val="o"/>
      <w:lvlJc w:val="left"/>
      <w:pPr>
        <w:tabs>
          <w:tab w:val="num" w:pos="1080"/>
        </w:tabs>
        <w:ind w:left="1080" w:hanging="360"/>
      </w:pPr>
      <w:rPr>
        <w:rFonts w:ascii="Courier New" w:hAnsi="Courier New"/>
        <w:color w:val="CCCC0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95935"/>
    <w:multiLevelType w:val="hybridMultilevel"/>
    <w:tmpl w:val="C3284E9A"/>
    <w:lvl w:ilvl="0" w:tplc="B5EE0172">
      <w:start w:val="10"/>
      <w:numFmt w:val="bullet"/>
      <w:lvlText w:val="-"/>
      <w:lvlJc w:val="left"/>
      <w:pPr>
        <w:ind w:left="720" w:hanging="360"/>
      </w:pPr>
      <w:rPr>
        <w:rFonts w:ascii="Georgia" w:eastAsia="Georgia"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23D6F"/>
    <w:multiLevelType w:val="hybridMultilevel"/>
    <w:tmpl w:val="FB4EA6B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2" w15:restartNumberingAfterBreak="0">
    <w:nsid w:val="33E80702"/>
    <w:multiLevelType w:val="hybridMultilevel"/>
    <w:tmpl w:val="0BC4D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6368B"/>
    <w:multiLevelType w:val="multilevel"/>
    <w:tmpl w:val="A3BC0972"/>
    <w:name w:val="Footer L"/>
    <w:lvl w:ilvl="0">
      <w:start w:val="1"/>
      <w:numFmt w:val="decimal"/>
      <w:suff w:val="space"/>
      <w:lvlText w:val="%1."/>
      <w:lvlJc w:val="left"/>
      <w:pPr>
        <w:ind w:left="113" w:hanging="113"/>
      </w:pPr>
      <w:rPr>
        <w:rFonts w:ascii="Georgia" w:hAnsi="Georgia" w:hint="default"/>
        <w:b w:val="0"/>
        <w:i w:val="0"/>
        <w:color w:val="666666"/>
        <w:sz w:val="12"/>
      </w:rPr>
    </w:lvl>
    <w:lvl w:ilvl="1">
      <w:start w:val="1"/>
      <w:numFmt w:val="decimal"/>
      <w:suff w:val="space"/>
      <w:lvlText w:val="%1.%2"/>
      <w:lvlJc w:val="left"/>
      <w:pPr>
        <w:ind w:left="2836"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16A31A0"/>
    <w:multiLevelType w:val="hybridMultilevel"/>
    <w:tmpl w:val="240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C6891"/>
    <w:multiLevelType w:val="hybridMultilevel"/>
    <w:tmpl w:val="F1084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4831AEC"/>
    <w:multiLevelType w:val="multilevel"/>
    <w:tmpl w:val="67CA0900"/>
    <w:lvl w:ilvl="0">
      <w:start w:val="1"/>
      <w:numFmt w:val="decimal"/>
      <w:suff w:val="space"/>
      <w:lvlText w:val="%1."/>
      <w:lvlJc w:val="left"/>
      <w:pPr>
        <w:ind w:left="113" w:hanging="113"/>
      </w:pPr>
      <w:rPr>
        <w:rFonts w:ascii="Georgia" w:hAnsi="Georgia" w:hint="default"/>
        <w:b w:val="0"/>
        <w:i w:val="0"/>
        <w:color w:val="666666"/>
        <w:sz w:val="12"/>
      </w:rPr>
    </w:lvl>
    <w:lvl w:ilvl="1">
      <w:start w:val="1"/>
      <w:numFmt w:val="decimal"/>
      <w:pStyle w:val="Heading2"/>
      <w:suff w:val="space"/>
      <w:lvlText w:val="%1.%2"/>
      <w:lvlJc w:val="left"/>
      <w:pPr>
        <w:ind w:left="2836" w:hanging="284"/>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59C3012"/>
    <w:multiLevelType w:val="hybridMultilevel"/>
    <w:tmpl w:val="C9241930"/>
    <w:lvl w:ilvl="0" w:tplc="38D22706">
      <w:start w:val="1"/>
      <w:numFmt w:val="bullet"/>
      <w:lvlText w:val=""/>
      <w:lvlJc w:val="left"/>
      <w:pPr>
        <w:ind w:left="720" w:hanging="360"/>
      </w:pPr>
      <w:rPr>
        <w:rFonts w:ascii="Symbol" w:hAnsi="Symbol" w:cs="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61917"/>
    <w:multiLevelType w:val="hybridMultilevel"/>
    <w:tmpl w:val="DC04482E"/>
    <w:lvl w:ilvl="0" w:tplc="38D22706">
      <w:start w:val="1"/>
      <w:numFmt w:val="bullet"/>
      <w:lvlText w:val=""/>
      <w:lvlJc w:val="left"/>
      <w:pPr>
        <w:ind w:left="720" w:hanging="360"/>
      </w:pPr>
      <w:rPr>
        <w:rFonts w:ascii="Symbol" w:hAnsi="Symbol" w:cs="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C7303"/>
    <w:multiLevelType w:val="hybridMultilevel"/>
    <w:tmpl w:val="E02EEDB6"/>
    <w:lvl w:ilvl="0" w:tplc="38D22706">
      <w:start w:val="1"/>
      <w:numFmt w:val="bullet"/>
      <w:lvlText w:val=""/>
      <w:lvlJc w:val="left"/>
      <w:pPr>
        <w:ind w:left="360" w:hanging="360"/>
      </w:pPr>
      <w:rPr>
        <w:rFonts w:ascii="Symbol" w:hAnsi="Symbol" w:cs="Symbol" w:hint="default"/>
        <w:b/>
        <w:color w:val="auto"/>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F14E7A"/>
    <w:multiLevelType w:val="hybridMultilevel"/>
    <w:tmpl w:val="5A5C1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E6974"/>
    <w:multiLevelType w:val="hybridMultilevel"/>
    <w:tmpl w:val="8A10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9409B"/>
    <w:multiLevelType w:val="hybridMultilevel"/>
    <w:tmpl w:val="A448C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4F132A"/>
    <w:multiLevelType w:val="hybridMultilevel"/>
    <w:tmpl w:val="AAE0C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E2D0D"/>
    <w:multiLevelType w:val="multilevel"/>
    <w:tmpl w:val="283E1AE2"/>
    <w:lvl w:ilvl="0">
      <w:start w:val="1"/>
      <w:numFmt w:val="bullet"/>
      <w:pStyle w:val="RockburnBullets"/>
      <w:lvlText w:val=""/>
      <w:lvlJc w:val="left"/>
      <w:pPr>
        <w:ind w:left="644" w:hanging="360"/>
      </w:pPr>
      <w:rPr>
        <w:rFonts w:ascii="Symbol" w:hAnsi="Symbol" w:cs="Symbol" w:hint="default"/>
        <w:b w:val="0"/>
        <w:i w:val="0"/>
        <w:color w:val="CCCC00"/>
        <w:sz w:val="28"/>
        <w:szCs w:val="22"/>
      </w:rPr>
    </w:lvl>
    <w:lvl w:ilvl="1">
      <w:start w:val="1"/>
      <w:numFmt w:val="bullet"/>
      <w:suff w:val="space"/>
      <w:lvlText w:val="-"/>
      <w:lvlJc w:val="left"/>
      <w:pPr>
        <w:ind w:left="1136" w:hanging="114"/>
      </w:pPr>
      <w:rPr>
        <w:rFonts w:ascii="Georgia" w:hAnsi="Georgia" w:hint="default"/>
        <w:b w:val="0"/>
        <w:i w:val="0"/>
        <w:color w:val="666666"/>
        <w:sz w:val="18"/>
      </w:rPr>
    </w:lvl>
    <w:lvl w:ilvl="2">
      <w:start w:val="1"/>
      <w:numFmt w:val="bullet"/>
      <w:lvlText w:val="-"/>
      <w:lvlJc w:val="left"/>
      <w:pPr>
        <w:ind w:left="1703" w:hanging="284"/>
      </w:pPr>
      <w:rPr>
        <w:rFonts w:ascii="Georgia" w:hAnsi="Georgia" w:hint="default"/>
        <w:color w:val="666666"/>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25" w15:restartNumberingAfterBreak="0">
    <w:nsid w:val="5AD731ED"/>
    <w:multiLevelType w:val="hybridMultilevel"/>
    <w:tmpl w:val="2FFC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70BE8"/>
    <w:multiLevelType w:val="multilevel"/>
    <w:tmpl w:val="2E26F7F4"/>
    <w:styleLink w:val="IODPARCBulletLevel1"/>
    <w:lvl w:ilvl="0">
      <w:start w:val="1"/>
      <w:numFmt w:val="bullet"/>
      <w:lvlText w:val=""/>
      <w:lvlJc w:val="left"/>
      <w:pPr>
        <w:tabs>
          <w:tab w:val="num" w:pos="720"/>
        </w:tabs>
        <w:ind w:left="720" w:hanging="360"/>
      </w:pPr>
      <w:rPr>
        <w:rFonts w:ascii="Symbol" w:hAnsi="Symbol" w:hint="default"/>
        <w:color w:val="CCCC00"/>
      </w:rPr>
    </w:lvl>
    <w:lvl w:ilvl="1">
      <w:start w:val="1"/>
      <w:numFmt w:val="bullet"/>
      <w:lvlText w:val="o"/>
      <w:lvlJc w:val="left"/>
      <w:pPr>
        <w:tabs>
          <w:tab w:val="num" w:pos="1440"/>
        </w:tabs>
        <w:ind w:left="1440" w:hanging="360"/>
      </w:pPr>
      <w:rPr>
        <w:rFonts w:ascii="Courier New" w:hAnsi="Courier New"/>
        <w:color w:val="CCCC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11C62"/>
    <w:multiLevelType w:val="hybridMultilevel"/>
    <w:tmpl w:val="10B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25B9E"/>
    <w:multiLevelType w:val="hybridMultilevel"/>
    <w:tmpl w:val="012C5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826DCE"/>
    <w:multiLevelType w:val="hybridMultilevel"/>
    <w:tmpl w:val="78CE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10A55"/>
    <w:multiLevelType w:val="hybridMultilevel"/>
    <w:tmpl w:val="D582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506E4"/>
    <w:multiLevelType w:val="multilevel"/>
    <w:tmpl w:val="2E26F7F4"/>
    <w:styleLink w:val="IODPARCBulletLevel2"/>
    <w:lvl w:ilvl="0">
      <w:start w:val="1"/>
      <w:numFmt w:val="bullet"/>
      <w:lvlText w:val=""/>
      <w:lvlJc w:val="left"/>
      <w:pPr>
        <w:tabs>
          <w:tab w:val="num" w:pos="720"/>
        </w:tabs>
        <w:ind w:left="720" w:hanging="360"/>
      </w:pPr>
      <w:rPr>
        <w:rFonts w:ascii="Symbol" w:hAnsi="Symbol"/>
        <w:color w:val="CCCC00"/>
      </w:rPr>
    </w:lvl>
    <w:lvl w:ilvl="1">
      <w:start w:val="1"/>
      <w:numFmt w:val="bullet"/>
      <w:lvlText w:val="o"/>
      <w:lvlJc w:val="left"/>
      <w:pPr>
        <w:tabs>
          <w:tab w:val="num" w:pos="1440"/>
        </w:tabs>
        <w:ind w:left="1440" w:hanging="360"/>
      </w:pPr>
      <w:rPr>
        <w:rFonts w:ascii="Courier New" w:hAnsi="Courier New"/>
        <w:color w:val="CCCC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C4EE8"/>
    <w:multiLevelType w:val="hybridMultilevel"/>
    <w:tmpl w:val="AC5C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03749">
    <w:abstractNumId w:val="16"/>
  </w:num>
  <w:num w:numId="2" w16cid:durableId="365638095">
    <w:abstractNumId w:val="4"/>
  </w:num>
  <w:num w:numId="3" w16cid:durableId="1250501480">
    <w:abstractNumId w:val="1"/>
  </w:num>
  <w:num w:numId="4" w16cid:durableId="1844511342">
    <w:abstractNumId w:val="24"/>
  </w:num>
  <w:num w:numId="5" w16cid:durableId="1374689407">
    <w:abstractNumId w:val="9"/>
  </w:num>
  <w:num w:numId="6" w16cid:durableId="957756222">
    <w:abstractNumId w:val="31"/>
  </w:num>
  <w:num w:numId="7" w16cid:durableId="1638757648">
    <w:abstractNumId w:val="26"/>
  </w:num>
  <w:num w:numId="8" w16cid:durableId="478570453">
    <w:abstractNumId w:val="7"/>
  </w:num>
  <w:num w:numId="9" w16cid:durableId="971785301">
    <w:abstractNumId w:val="14"/>
  </w:num>
  <w:num w:numId="10" w16cid:durableId="39986592">
    <w:abstractNumId w:val="8"/>
  </w:num>
  <w:num w:numId="11" w16cid:durableId="2067221109">
    <w:abstractNumId w:val="6"/>
  </w:num>
  <w:num w:numId="12" w16cid:durableId="546453465">
    <w:abstractNumId w:val="23"/>
  </w:num>
  <w:num w:numId="13" w16cid:durableId="360279980">
    <w:abstractNumId w:val="32"/>
  </w:num>
  <w:num w:numId="14" w16cid:durableId="1438210649">
    <w:abstractNumId w:val="25"/>
  </w:num>
  <w:num w:numId="15" w16cid:durableId="2146309070">
    <w:abstractNumId w:val="30"/>
  </w:num>
  <w:num w:numId="16" w16cid:durableId="220681300">
    <w:abstractNumId w:val="27"/>
  </w:num>
  <w:num w:numId="17" w16cid:durableId="154230171">
    <w:abstractNumId w:val="21"/>
  </w:num>
  <w:num w:numId="18" w16cid:durableId="1711220633">
    <w:abstractNumId w:val="0"/>
  </w:num>
  <w:num w:numId="19" w16cid:durableId="1956860903">
    <w:abstractNumId w:val="12"/>
  </w:num>
  <w:num w:numId="20" w16cid:durableId="737900082">
    <w:abstractNumId w:val="11"/>
  </w:num>
  <w:num w:numId="21" w16cid:durableId="2107922183">
    <w:abstractNumId w:val="3"/>
  </w:num>
  <w:num w:numId="22" w16cid:durableId="70128479">
    <w:abstractNumId w:val="2"/>
  </w:num>
  <w:num w:numId="23" w16cid:durableId="2030599543">
    <w:abstractNumId w:val="28"/>
  </w:num>
  <w:num w:numId="24" w16cid:durableId="463423575">
    <w:abstractNumId w:val="5"/>
  </w:num>
  <w:num w:numId="25" w16cid:durableId="6741865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3654152">
    <w:abstractNumId w:val="10"/>
  </w:num>
  <w:num w:numId="27" w16cid:durableId="1669674002">
    <w:abstractNumId w:val="18"/>
  </w:num>
  <w:num w:numId="28" w16cid:durableId="306205382">
    <w:abstractNumId w:val="20"/>
  </w:num>
  <w:num w:numId="29" w16cid:durableId="718977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5222332">
    <w:abstractNumId w:val="19"/>
  </w:num>
  <w:num w:numId="31" w16cid:durableId="619995564">
    <w:abstractNumId w:val="17"/>
  </w:num>
  <w:num w:numId="32" w16cid:durableId="1684163377">
    <w:abstractNumId w:val="2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icholas Davies">
    <w15:presenceInfo w15:providerId="Windows Live" w15:userId="1549077b6d20c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B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1"/>
  <w:defaultTabStop w:val="403"/>
  <w:drawingGridHorizontalSpacing w:val="110"/>
  <w:displayHorizontalDrawingGridEvery w:val="2"/>
  <w:characterSpacingControl w:val="doNotCompress"/>
  <w:hdrShapeDefaults>
    <o:shapedefaults v:ext="edit" spidmax="2050">
      <o:colormru v:ext="edit" colors="silver,#ddd,#333"/>
    </o:shapedefaults>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F4"/>
    <w:rsid w:val="000030CA"/>
    <w:rsid w:val="00004FD5"/>
    <w:rsid w:val="00005C5B"/>
    <w:rsid w:val="0001131D"/>
    <w:rsid w:val="00014602"/>
    <w:rsid w:val="00017B56"/>
    <w:rsid w:val="00030834"/>
    <w:rsid w:val="00040F63"/>
    <w:rsid w:val="00041FF4"/>
    <w:rsid w:val="00042E18"/>
    <w:rsid w:val="000432BF"/>
    <w:rsid w:val="000443A6"/>
    <w:rsid w:val="00044C68"/>
    <w:rsid w:val="00046D2C"/>
    <w:rsid w:val="0005076A"/>
    <w:rsid w:val="000523A3"/>
    <w:rsid w:val="0005378D"/>
    <w:rsid w:val="00055599"/>
    <w:rsid w:val="0005671F"/>
    <w:rsid w:val="0006146C"/>
    <w:rsid w:val="0006332B"/>
    <w:rsid w:val="00064D0B"/>
    <w:rsid w:val="00066D09"/>
    <w:rsid w:val="00071A09"/>
    <w:rsid w:val="000740DB"/>
    <w:rsid w:val="00074515"/>
    <w:rsid w:val="00083B5B"/>
    <w:rsid w:val="00086F40"/>
    <w:rsid w:val="00087AC6"/>
    <w:rsid w:val="0009304F"/>
    <w:rsid w:val="000A4520"/>
    <w:rsid w:val="000A473D"/>
    <w:rsid w:val="000A647E"/>
    <w:rsid w:val="000B3214"/>
    <w:rsid w:val="000B614F"/>
    <w:rsid w:val="000B64C2"/>
    <w:rsid w:val="000B6ABD"/>
    <w:rsid w:val="000C2A88"/>
    <w:rsid w:val="000C4829"/>
    <w:rsid w:val="000D02C4"/>
    <w:rsid w:val="000D154C"/>
    <w:rsid w:val="000D1DD5"/>
    <w:rsid w:val="000D5A53"/>
    <w:rsid w:val="000E152E"/>
    <w:rsid w:val="000E2D1B"/>
    <w:rsid w:val="000E4961"/>
    <w:rsid w:val="000F3280"/>
    <w:rsid w:val="000F43EC"/>
    <w:rsid w:val="000F7445"/>
    <w:rsid w:val="001019AF"/>
    <w:rsid w:val="0010211E"/>
    <w:rsid w:val="001037E5"/>
    <w:rsid w:val="001072F5"/>
    <w:rsid w:val="001107A7"/>
    <w:rsid w:val="001208D8"/>
    <w:rsid w:val="00120B5A"/>
    <w:rsid w:val="001249C2"/>
    <w:rsid w:val="00124D34"/>
    <w:rsid w:val="00125133"/>
    <w:rsid w:val="001259BF"/>
    <w:rsid w:val="00125FF3"/>
    <w:rsid w:val="00127802"/>
    <w:rsid w:val="00131863"/>
    <w:rsid w:val="0013247B"/>
    <w:rsid w:val="001334A7"/>
    <w:rsid w:val="00134822"/>
    <w:rsid w:val="00136839"/>
    <w:rsid w:val="00140075"/>
    <w:rsid w:val="0015243F"/>
    <w:rsid w:val="0015654B"/>
    <w:rsid w:val="001600B7"/>
    <w:rsid w:val="001646EA"/>
    <w:rsid w:val="00164998"/>
    <w:rsid w:val="00164E15"/>
    <w:rsid w:val="001668E1"/>
    <w:rsid w:val="001710A1"/>
    <w:rsid w:val="00171DBD"/>
    <w:rsid w:val="00175AAE"/>
    <w:rsid w:val="001822EC"/>
    <w:rsid w:val="001841EA"/>
    <w:rsid w:val="001845EA"/>
    <w:rsid w:val="00184F8D"/>
    <w:rsid w:val="001909B1"/>
    <w:rsid w:val="00192F62"/>
    <w:rsid w:val="0019384B"/>
    <w:rsid w:val="001954E8"/>
    <w:rsid w:val="001A0DBE"/>
    <w:rsid w:val="001A11F1"/>
    <w:rsid w:val="001A58E0"/>
    <w:rsid w:val="001B0E18"/>
    <w:rsid w:val="001B6E50"/>
    <w:rsid w:val="001C47C2"/>
    <w:rsid w:val="001C6890"/>
    <w:rsid w:val="001C6B5F"/>
    <w:rsid w:val="001C7413"/>
    <w:rsid w:val="001C7B69"/>
    <w:rsid w:val="001D025C"/>
    <w:rsid w:val="001E2C01"/>
    <w:rsid w:val="001E5B3B"/>
    <w:rsid w:val="001E76EB"/>
    <w:rsid w:val="001F0700"/>
    <w:rsid w:val="002001EF"/>
    <w:rsid w:val="00202164"/>
    <w:rsid w:val="00202D4F"/>
    <w:rsid w:val="00206B41"/>
    <w:rsid w:val="00207BAD"/>
    <w:rsid w:val="00212C84"/>
    <w:rsid w:val="0021590B"/>
    <w:rsid w:val="002162CC"/>
    <w:rsid w:val="00221AC4"/>
    <w:rsid w:val="002232B7"/>
    <w:rsid w:val="00226E88"/>
    <w:rsid w:val="00234AA0"/>
    <w:rsid w:val="002356C7"/>
    <w:rsid w:val="00235985"/>
    <w:rsid w:val="00241536"/>
    <w:rsid w:val="002442AA"/>
    <w:rsid w:val="00247CDB"/>
    <w:rsid w:val="00253E50"/>
    <w:rsid w:val="0025523E"/>
    <w:rsid w:val="00261FDB"/>
    <w:rsid w:val="002627D8"/>
    <w:rsid w:val="002647EF"/>
    <w:rsid w:val="00266E37"/>
    <w:rsid w:val="00270917"/>
    <w:rsid w:val="0027152F"/>
    <w:rsid w:val="00274478"/>
    <w:rsid w:val="00276BA8"/>
    <w:rsid w:val="00277E7E"/>
    <w:rsid w:val="00280244"/>
    <w:rsid w:val="00282AEC"/>
    <w:rsid w:val="00282CA4"/>
    <w:rsid w:val="00294BDB"/>
    <w:rsid w:val="002A2157"/>
    <w:rsid w:val="002B18EB"/>
    <w:rsid w:val="002B46B9"/>
    <w:rsid w:val="002C035B"/>
    <w:rsid w:val="002C4FA7"/>
    <w:rsid w:val="002C7D9A"/>
    <w:rsid w:val="002D110A"/>
    <w:rsid w:val="002D3DA2"/>
    <w:rsid w:val="002D42AB"/>
    <w:rsid w:val="002D51BE"/>
    <w:rsid w:val="002D7A8E"/>
    <w:rsid w:val="002E1385"/>
    <w:rsid w:val="002E2A8F"/>
    <w:rsid w:val="002E701F"/>
    <w:rsid w:val="002F0FA6"/>
    <w:rsid w:val="002F5966"/>
    <w:rsid w:val="002F796E"/>
    <w:rsid w:val="00300E3F"/>
    <w:rsid w:val="00306DE0"/>
    <w:rsid w:val="003170FC"/>
    <w:rsid w:val="00323223"/>
    <w:rsid w:val="003243CC"/>
    <w:rsid w:val="00324993"/>
    <w:rsid w:val="0032533A"/>
    <w:rsid w:val="00325DAA"/>
    <w:rsid w:val="003265E5"/>
    <w:rsid w:val="00330A51"/>
    <w:rsid w:val="003342AC"/>
    <w:rsid w:val="00336AAD"/>
    <w:rsid w:val="00347628"/>
    <w:rsid w:val="003541F0"/>
    <w:rsid w:val="00355F95"/>
    <w:rsid w:val="0035653C"/>
    <w:rsid w:val="0035789A"/>
    <w:rsid w:val="00360C14"/>
    <w:rsid w:val="00361494"/>
    <w:rsid w:val="003647F4"/>
    <w:rsid w:val="00383CEB"/>
    <w:rsid w:val="00385363"/>
    <w:rsid w:val="0039355E"/>
    <w:rsid w:val="00394287"/>
    <w:rsid w:val="00397832"/>
    <w:rsid w:val="003A0F0F"/>
    <w:rsid w:val="003A1781"/>
    <w:rsid w:val="003A56E1"/>
    <w:rsid w:val="003A5F54"/>
    <w:rsid w:val="003B23DB"/>
    <w:rsid w:val="003B3016"/>
    <w:rsid w:val="003C00ED"/>
    <w:rsid w:val="003C1AE4"/>
    <w:rsid w:val="003D2265"/>
    <w:rsid w:val="003D2507"/>
    <w:rsid w:val="003D38CD"/>
    <w:rsid w:val="003D4D10"/>
    <w:rsid w:val="003D5062"/>
    <w:rsid w:val="003D7AC3"/>
    <w:rsid w:val="003E2CCD"/>
    <w:rsid w:val="003E5C6A"/>
    <w:rsid w:val="003E77E4"/>
    <w:rsid w:val="003F3874"/>
    <w:rsid w:val="003F3C01"/>
    <w:rsid w:val="003F4D97"/>
    <w:rsid w:val="003F6981"/>
    <w:rsid w:val="00400388"/>
    <w:rsid w:val="004020B8"/>
    <w:rsid w:val="004027FD"/>
    <w:rsid w:val="004039C5"/>
    <w:rsid w:val="004114AC"/>
    <w:rsid w:val="004242BB"/>
    <w:rsid w:val="00432CC2"/>
    <w:rsid w:val="0045081A"/>
    <w:rsid w:val="004568FC"/>
    <w:rsid w:val="00461367"/>
    <w:rsid w:val="00461C5C"/>
    <w:rsid w:val="00461D64"/>
    <w:rsid w:val="00463EA1"/>
    <w:rsid w:val="004643ED"/>
    <w:rsid w:val="00464BF1"/>
    <w:rsid w:val="00477422"/>
    <w:rsid w:val="004800A0"/>
    <w:rsid w:val="004878AD"/>
    <w:rsid w:val="004879BB"/>
    <w:rsid w:val="00493C85"/>
    <w:rsid w:val="00494773"/>
    <w:rsid w:val="00495BB7"/>
    <w:rsid w:val="00496259"/>
    <w:rsid w:val="004A7471"/>
    <w:rsid w:val="004D0452"/>
    <w:rsid w:val="004D0C2F"/>
    <w:rsid w:val="004D2F5F"/>
    <w:rsid w:val="004D3114"/>
    <w:rsid w:val="004D551B"/>
    <w:rsid w:val="004D7E87"/>
    <w:rsid w:val="004E126C"/>
    <w:rsid w:val="004E5096"/>
    <w:rsid w:val="004E7B92"/>
    <w:rsid w:val="00503B0A"/>
    <w:rsid w:val="00510DCE"/>
    <w:rsid w:val="0052546A"/>
    <w:rsid w:val="00525664"/>
    <w:rsid w:val="0052588B"/>
    <w:rsid w:val="00530275"/>
    <w:rsid w:val="005335B8"/>
    <w:rsid w:val="005337D0"/>
    <w:rsid w:val="00534E27"/>
    <w:rsid w:val="005354FF"/>
    <w:rsid w:val="00537CBE"/>
    <w:rsid w:val="0054007C"/>
    <w:rsid w:val="0054034F"/>
    <w:rsid w:val="00546015"/>
    <w:rsid w:val="005513C0"/>
    <w:rsid w:val="00552D00"/>
    <w:rsid w:val="00554999"/>
    <w:rsid w:val="0057080F"/>
    <w:rsid w:val="00573859"/>
    <w:rsid w:val="00580D61"/>
    <w:rsid w:val="00585135"/>
    <w:rsid w:val="00585457"/>
    <w:rsid w:val="00592A81"/>
    <w:rsid w:val="00593A90"/>
    <w:rsid w:val="00595513"/>
    <w:rsid w:val="005A2DAC"/>
    <w:rsid w:val="005A77CD"/>
    <w:rsid w:val="005B1253"/>
    <w:rsid w:val="005C3E40"/>
    <w:rsid w:val="005D1C46"/>
    <w:rsid w:val="005D76DA"/>
    <w:rsid w:val="005E4DA7"/>
    <w:rsid w:val="005F08F1"/>
    <w:rsid w:val="005F30B6"/>
    <w:rsid w:val="005F55CE"/>
    <w:rsid w:val="005F5B53"/>
    <w:rsid w:val="005F6B39"/>
    <w:rsid w:val="006036C3"/>
    <w:rsid w:val="00607568"/>
    <w:rsid w:val="00612333"/>
    <w:rsid w:val="00612471"/>
    <w:rsid w:val="00617636"/>
    <w:rsid w:val="00631AAD"/>
    <w:rsid w:val="00636A31"/>
    <w:rsid w:val="00637669"/>
    <w:rsid w:val="006412C2"/>
    <w:rsid w:val="00643F65"/>
    <w:rsid w:val="0064484D"/>
    <w:rsid w:val="00646376"/>
    <w:rsid w:val="0065146E"/>
    <w:rsid w:val="00657B17"/>
    <w:rsid w:val="006600E5"/>
    <w:rsid w:val="00660ABA"/>
    <w:rsid w:val="00675B27"/>
    <w:rsid w:val="0068324B"/>
    <w:rsid w:val="00690F51"/>
    <w:rsid w:val="00696F97"/>
    <w:rsid w:val="006A223F"/>
    <w:rsid w:val="006A3393"/>
    <w:rsid w:val="006A3DF7"/>
    <w:rsid w:val="006A488B"/>
    <w:rsid w:val="006A68C0"/>
    <w:rsid w:val="006B217D"/>
    <w:rsid w:val="006B5C54"/>
    <w:rsid w:val="006B60E5"/>
    <w:rsid w:val="006B66F0"/>
    <w:rsid w:val="006C2142"/>
    <w:rsid w:val="006C68CD"/>
    <w:rsid w:val="006C6B5C"/>
    <w:rsid w:val="006C75D1"/>
    <w:rsid w:val="006D67CC"/>
    <w:rsid w:val="006E3927"/>
    <w:rsid w:val="006F5DEA"/>
    <w:rsid w:val="006F5FFD"/>
    <w:rsid w:val="00703242"/>
    <w:rsid w:val="00705351"/>
    <w:rsid w:val="00711F94"/>
    <w:rsid w:val="00713ABF"/>
    <w:rsid w:val="007141C9"/>
    <w:rsid w:val="00714CC6"/>
    <w:rsid w:val="007227D3"/>
    <w:rsid w:val="00722CC3"/>
    <w:rsid w:val="00723838"/>
    <w:rsid w:val="00725B76"/>
    <w:rsid w:val="007263AB"/>
    <w:rsid w:val="00726B2D"/>
    <w:rsid w:val="007301BE"/>
    <w:rsid w:val="007331B5"/>
    <w:rsid w:val="00735C71"/>
    <w:rsid w:val="0074003B"/>
    <w:rsid w:val="00740DE6"/>
    <w:rsid w:val="007465AD"/>
    <w:rsid w:val="00751E30"/>
    <w:rsid w:val="00753A27"/>
    <w:rsid w:val="007552F7"/>
    <w:rsid w:val="00755D19"/>
    <w:rsid w:val="00757A0C"/>
    <w:rsid w:val="007646D7"/>
    <w:rsid w:val="007647BB"/>
    <w:rsid w:val="0076654A"/>
    <w:rsid w:val="00766DD7"/>
    <w:rsid w:val="0078079B"/>
    <w:rsid w:val="007821A5"/>
    <w:rsid w:val="00785040"/>
    <w:rsid w:val="00791F2E"/>
    <w:rsid w:val="00794230"/>
    <w:rsid w:val="00794B86"/>
    <w:rsid w:val="00795F41"/>
    <w:rsid w:val="007A00A3"/>
    <w:rsid w:val="007A0F1A"/>
    <w:rsid w:val="007A5164"/>
    <w:rsid w:val="007A5341"/>
    <w:rsid w:val="007A7AA4"/>
    <w:rsid w:val="007B2B80"/>
    <w:rsid w:val="007B5858"/>
    <w:rsid w:val="007C1341"/>
    <w:rsid w:val="007C6C81"/>
    <w:rsid w:val="007D395B"/>
    <w:rsid w:val="007E05C7"/>
    <w:rsid w:val="007E3279"/>
    <w:rsid w:val="007E3707"/>
    <w:rsid w:val="007E6692"/>
    <w:rsid w:val="007E7D9B"/>
    <w:rsid w:val="007F01A4"/>
    <w:rsid w:val="007F3E32"/>
    <w:rsid w:val="007F50C9"/>
    <w:rsid w:val="007F5A7A"/>
    <w:rsid w:val="007F67A4"/>
    <w:rsid w:val="00803EA4"/>
    <w:rsid w:val="008057F9"/>
    <w:rsid w:val="00812664"/>
    <w:rsid w:val="00815081"/>
    <w:rsid w:val="008157B8"/>
    <w:rsid w:val="008223B1"/>
    <w:rsid w:val="00823B6F"/>
    <w:rsid w:val="00826AE7"/>
    <w:rsid w:val="00826F14"/>
    <w:rsid w:val="008318AD"/>
    <w:rsid w:val="008346BE"/>
    <w:rsid w:val="00837410"/>
    <w:rsid w:val="00840830"/>
    <w:rsid w:val="008439A4"/>
    <w:rsid w:val="00852B4D"/>
    <w:rsid w:val="00856D42"/>
    <w:rsid w:val="00862533"/>
    <w:rsid w:val="0087459D"/>
    <w:rsid w:val="00876B03"/>
    <w:rsid w:val="00877D41"/>
    <w:rsid w:val="0088164F"/>
    <w:rsid w:val="00881DCA"/>
    <w:rsid w:val="00891E12"/>
    <w:rsid w:val="00892613"/>
    <w:rsid w:val="008961D2"/>
    <w:rsid w:val="008A1A2C"/>
    <w:rsid w:val="008A1E66"/>
    <w:rsid w:val="008A4781"/>
    <w:rsid w:val="008B1501"/>
    <w:rsid w:val="008B39A4"/>
    <w:rsid w:val="008C7656"/>
    <w:rsid w:val="008D0EF1"/>
    <w:rsid w:val="008D7AEA"/>
    <w:rsid w:val="008E1A8D"/>
    <w:rsid w:val="008E4820"/>
    <w:rsid w:val="008E6B8D"/>
    <w:rsid w:val="009003F7"/>
    <w:rsid w:val="00901FFE"/>
    <w:rsid w:val="00902431"/>
    <w:rsid w:val="00902E5D"/>
    <w:rsid w:val="00903775"/>
    <w:rsid w:val="00906B76"/>
    <w:rsid w:val="009143EF"/>
    <w:rsid w:val="00917A59"/>
    <w:rsid w:val="0092089B"/>
    <w:rsid w:val="00923789"/>
    <w:rsid w:val="0092405F"/>
    <w:rsid w:val="00924122"/>
    <w:rsid w:val="00925B51"/>
    <w:rsid w:val="009355CE"/>
    <w:rsid w:val="00950D35"/>
    <w:rsid w:val="0095241E"/>
    <w:rsid w:val="00952BD8"/>
    <w:rsid w:val="00953AE3"/>
    <w:rsid w:val="00953EB6"/>
    <w:rsid w:val="00954E5A"/>
    <w:rsid w:val="00966B65"/>
    <w:rsid w:val="00967A4E"/>
    <w:rsid w:val="00975DA2"/>
    <w:rsid w:val="00977714"/>
    <w:rsid w:val="00983C2D"/>
    <w:rsid w:val="00984D3D"/>
    <w:rsid w:val="0098526B"/>
    <w:rsid w:val="00986355"/>
    <w:rsid w:val="00986D9E"/>
    <w:rsid w:val="00990F62"/>
    <w:rsid w:val="00993249"/>
    <w:rsid w:val="00994E6D"/>
    <w:rsid w:val="009964B2"/>
    <w:rsid w:val="0099666B"/>
    <w:rsid w:val="00996D5F"/>
    <w:rsid w:val="009A0821"/>
    <w:rsid w:val="009A67AA"/>
    <w:rsid w:val="009B0847"/>
    <w:rsid w:val="009B1160"/>
    <w:rsid w:val="009B2B9D"/>
    <w:rsid w:val="009B40B7"/>
    <w:rsid w:val="009B4DBB"/>
    <w:rsid w:val="009B716A"/>
    <w:rsid w:val="009C56FC"/>
    <w:rsid w:val="009C5B76"/>
    <w:rsid w:val="009D4CCF"/>
    <w:rsid w:val="009D4FC4"/>
    <w:rsid w:val="009D5340"/>
    <w:rsid w:val="009E0D52"/>
    <w:rsid w:val="009E4D1D"/>
    <w:rsid w:val="009E79EB"/>
    <w:rsid w:val="009F446E"/>
    <w:rsid w:val="009F7719"/>
    <w:rsid w:val="009F7722"/>
    <w:rsid w:val="00A047EC"/>
    <w:rsid w:val="00A06BBD"/>
    <w:rsid w:val="00A07A5F"/>
    <w:rsid w:val="00A124A2"/>
    <w:rsid w:val="00A265B8"/>
    <w:rsid w:val="00A31873"/>
    <w:rsid w:val="00A34D06"/>
    <w:rsid w:val="00A371C1"/>
    <w:rsid w:val="00A37E52"/>
    <w:rsid w:val="00A40C99"/>
    <w:rsid w:val="00A4565A"/>
    <w:rsid w:val="00A57D1D"/>
    <w:rsid w:val="00A601C5"/>
    <w:rsid w:val="00A661CF"/>
    <w:rsid w:val="00A7213F"/>
    <w:rsid w:val="00A753DA"/>
    <w:rsid w:val="00A8349F"/>
    <w:rsid w:val="00A842AA"/>
    <w:rsid w:val="00A867E0"/>
    <w:rsid w:val="00A87FC4"/>
    <w:rsid w:val="00A93D76"/>
    <w:rsid w:val="00A968E5"/>
    <w:rsid w:val="00A97E2D"/>
    <w:rsid w:val="00AA102A"/>
    <w:rsid w:val="00AA77D5"/>
    <w:rsid w:val="00AB0DD9"/>
    <w:rsid w:val="00AB2016"/>
    <w:rsid w:val="00AB60F6"/>
    <w:rsid w:val="00AC29A6"/>
    <w:rsid w:val="00AC3022"/>
    <w:rsid w:val="00AC77A6"/>
    <w:rsid w:val="00AD340C"/>
    <w:rsid w:val="00AD52D7"/>
    <w:rsid w:val="00AD7B16"/>
    <w:rsid w:val="00AF2C3A"/>
    <w:rsid w:val="00AF744F"/>
    <w:rsid w:val="00B00FF5"/>
    <w:rsid w:val="00B06788"/>
    <w:rsid w:val="00B10BC5"/>
    <w:rsid w:val="00B131B6"/>
    <w:rsid w:val="00B1375E"/>
    <w:rsid w:val="00B15419"/>
    <w:rsid w:val="00B17324"/>
    <w:rsid w:val="00B20DEE"/>
    <w:rsid w:val="00B26759"/>
    <w:rsid w:val="00B3150F"/>
    <w:rsid w:val="00B31B31"/>
    <w:rsid w:val="00B328C4"/>
    <w:rsid w:val="00B35BC2"/>
    <w:rsid w:val="00B47149"/>
    <w:rsid w:val="00B521A0"/>
    <w:rsid w:val="00B5487F"/>
    <w:rsid w:val="00B5752D"/>
    <w:rsid w:val="00B668F4"/>
    <w:rsid w:val="00B75F18"/>
    <w:rsid w:val="00B83A6D"/>
    <w:rsid w:val="00B86420"/>
    <w:rsid w:val="00B86BDE"/>
    <w:rsid w:val="00B87285"/>
    <w:rsid w:val="00B87DEC"/>
    <w:rsid w:val="00BA7459"/>
    <w:rsid w:val="00BA7C75"/>
    <w:rsid w:val="00BB0830"/>
    <w:rsid w:val="00BB0B8A"/>
    <w:rsid w:val="00BB5609"/>
    <w:rsid w:val="00BB5F0D"/>
    <w:rsid w:val="00BB7B3F"/>
    <w:rsid w:val="00BC13DB"/>
    <w:rsid w:val="00BC3354"/>
    <w:rsid w:val="00BD0D78"/>
    <w:rsid w:val="00BD293B"/>
    <w:rsid w:val="00BD5F0A"/>
    <w:rsid w:val="00BD6FE6"/>
    <w:rsid w:val="00BE22B5"/>
    <w:rsid w:val="00BE311A"/>
    <w:rsid w:val="00BE7C3A"/>
    <w:rsid w:val="00BF150D"/>
    <w:rsid w:val="00BF38B3"/>
    <w:rsid w:val="00BF4CC4"/>
    <w:rsid w:val="00C00392"/>
    <w:rsid w:val="00C031CD"/>
    <w:rsid w:val="00C06CC5"/>
    <w:rsid w:val="00C13522"/>
    <w:rsid w:val="00C135CC"/>
    <w:rsid w:val="00C14EBC"/>
    <w:rsid w:val="00C202B9"/>
    <w:rsid w:val="00C20C99"/>
    <w:rsid w:val="00C242F7"/>
    <w:rsid w:val="00C3777A"/>
    <w:rsid w:val="00C405D5"/>
    <w:rsid w:val="00C440A5"/>
    <w:rsid w:val="00C45082"/>
    <w:rsid w:val="00C47AB3"/>
    <w:rsid w:val="00C52BAB"/>
    <w:rsid w:val="00C53ACC"/>
    <w:rsid w:val="00C64FB6"/>
    <w:rsid w:val="00C662D8"/>
    <w:rsid w:val="00C7021E"/>
    <w:rsid w:val="00C7281B"/>
    <w:rsid w:val="00C77F58"/>
    <w:rsid w:val="00C8345A"/>
    <w:rsid w:val="00C84126"/>
    <w:rsid w:val="00C863FF"/>
    <w:rsid w:val="00C908BE"/>
    <w:rsid w:val="00CA3968"/>
    <w:rsid w:val="00CA573C"/>
    <w:rsid w:val="00CB2C95"/>
    <w:rsid w:val="00CB4041"/>
    <w:rsid w:val="00CB600C"/>
    <w:rsid w:val="00CC2077"/>
    <w:rsid w:val="00CC5BD0"/>
    <w:rsid w:val="00CC772D"/>
    <w:rsid w:val="00CD01C8"/>
    <w:rsid w:val="00CD3E53"/>
    <w:rsid w:val="00CE32F7"/>
    <w:rsid w:val="00CE79FB"/>
    <w:rsid w:val="00CF568E"/>
    <w:rsid w:val="00CF56D9"/>
    <w:rsid w:val="00CF72BA"/>
    <w:rsid w:val="00D01283"/>
    <w:rsid w:val="00D028DB"/>
    <w:rsid w:val="00D04474"/>
    <w:rsid w:val="00D0772A"/>
    <w:rsid w:val="00D11C8C"/>
    <w:rsid w:val="00D20E70"/>
    <w:rsid w:val="00D22242"/>
    <w:rsid w:val="00D24772"/>
    <w:rsid w:val="00D2636D"/>
    <w:rsid w:val="00D3060F"/>
    <w:rsid w:val="00D33E0E"/>
    <w:rsid w:val="00D355F2"/>
    <w:rsid w:val="00D36694"/>
    <w:rsid w:val="00D42C30"/>
    <w:rsid w:val="00D43C7D"/>
    <w:rsid w:val="00D52C2C"/>
    <w:rsid w:val="00D54A63"/>
    <w:rsid w:val="00D56D70"/>
    <w:rsid w:val="00D63C30"/>
    <w:rsid w:val="00D66EE3"/>
    <w:rsid w:val="00D6726D"/>
    <w:rsid w:val="00D67C3F"/>
    <w:rsid w:val="00D70DC1"/>
    <w:rsid w:val="00D72AC5"/>
    <w:rsid w:val="00D777FA"/>
    <w:rsid w:val="00D77E07"/>
    <w:rsid w:val="00D803BE"/>
    <w:rsid w:val="00D813C5"/>
    <w:rsid w:val="00D825CE"/>
    <w:rsid w:val="00D82A32"/>
    <w:rsid w:val="00D901DD"/>
    <w:rsid w:val="00DA05D4"/>
    <w:rsid w:val="00DA45A9"/>
    <w:rsid w:val="00DB06A6"/>
    <w:rsid w:val="00DB56DA"/>
    <w:rsid w:val="00DB5D78"/>
    <w:rsid w:val="00DC1C88"/>
    <w:rsid w:val="00DC1FCC"/>
    <w:rsid w:val="00DC3222"/>
    <w:rsid w:val="00DC5363"/>
    <w:rsid w:val="00DC6421"/>
    <w:rsid w:val="00DC6A24"/>
    <w:rsid w:val="00DD2604"/>
    <w:rsid w:val="00DD5146"/>
    <w:rsid w:val="00DD515F"/>
    <w:rsid w:val="00DD5192"/>
    <w:rsid w:val="00DE0C04"/>
    <w:rsid w:val="00DE2F47"/>
    <w:rsid w:val="00DE3DF4"/>
    <w:rsid w:val="00DE4F7E"/>
    <w:rsid w:val="00DF0459"/>
    <w:rsid w:val="00DF4470"/>
    <w:rsid w:val="00E00F52"/>
    <w:rsid w:val="00E13F53"/>
    <w:rsid w:val="00E20E13"/>
    <w:rsid w:val="00E21340"/>
    <w:rsid w:val="00E23295"/>
    <w:rsid w:val="00E24691"/>
    <w:rsid w:val="00E26171"/>
    <w:rsid w:val="00E26803"/>
    <w:rsid w:val="00E27C1F"/>
    <w:rsid w:val="00E3797B"/>
    <w:rsid w:val="00E4126E"/>
    <w:rsid w:val="00E427A6"/>
    <w:rsid w:val="00E42D0E"/>
    <w:rsid w:val="00E4470D"/>
    <w:rsid w:val="00E45A81"/>
    <w:rsid w:val="00E45F9A"/>
    <w:rsid w:val="00E52164"/>
    <w:rsid w:val="00E52702"/>
    <w:rsid w:val="00E5558A"/>
    <w:rsid w:val="00E60699"/>
    <w:rsid w:val="00E62A88"/>
    <w:rsid w:val="00E6525A"/>
    <w:rsid w:val="00E65948"/>
    <w:rsid w:val="00E65D75"/>
    <w:rsid w:val="00E72B30"/>
    <w:rsid w:val="00E740E8"/>
    <w:rsid w:val="00E766BF"/>
    <w:rsid w:val="00E80DEF"/>
    <w:rsid w:val="00E81A7C"/>
    <w:rsid w:val="00E82B2D"/>
    <w:rsid w:val="00E854E8"/>
    <w:rsid w:val="00E85917"/>
    <w:rsid w:val="00E8651E"/>
    <w:rsid w:val="00E91D40"/>
    <w:rsid w:val="00E92663"/>
    <w:rsid w:val="00E94818"/>
    <w:rsid w:val="00E94D47"/>
    <w:rsid w:val="00E95E59"/>
    <w:rsid w:val="00EA2AE1"/>
    <w:rsid w:val="00EA3D99"/>
    <w:rsid w:val="00EA765B"/>
    <w:rsid w:val="00EB1F2D"/>
    <w:rsid w:val="00EB37CE"/>
    <w:rsid w:val="00EC0672"/>
    <w:rsid w:val="00EC29D8"/>
    <w:rsid w:val="00EC5045"/>
    <w:rsid w:val="00ED3672"/>
    <w:rsid w:val="00ED3CA9"/>
    <w:rsid w:val="00ED51DE"/>
    <w:rsid w:val="00ED5BE1"/>
    <w:rsid w:val="00ED6B7B"/>
    <w:rsid w:val="00EE03E0"/>
    <w:rsid w:val="00EE41D8"/>
    <w:rsid w:val="00EE61B4"/>
    <w:rsid w:val="00EF2312"/>
    <w:rsid w:val="00EF6C38"/>
    <w:rsid w:val="00EF7D31"/>
    <w:rsid w:val="00F063FF"/>
    <w:rsid w:val="00F10AF1"/>
    <w:rsid w:val="00F15BCF"/>
    <w:rsid w:val="00F243FA"/>
    <w:rsid w:val="00F30E39"/>
    <w:rsid w:val="00F31D74"/>
    <w:rsid w:val="00F3341A"/>
    <w:rsid w:val="00F422FA"/>
    <w:rsid w:val="00F45753"/>
    <w:rsid w:val="00F4650F"/>
    <w:rsid w:val="00F54D78"/>
    <w:rsid w:val="00F631A7"/>
    <w:rsid w:val="00F67D11"/>
    <w:rsid w:val="00F7266D"/>
    <w:rsid w:val="00F74C23"/>
    <w:rsid w:val="00F77F10"/>
    <w:rsid w:val="00F77F90"/>
    <w:rsid w:val="00F806F5"/>
    <w:rsid w:val="00F809DE"/>
    <w:rsid w:val="00F85744"/>
    <w:rsid w:val="00F85F68"/>
    <w:rsid w:val="00F92711"/>
    <w:rsid w:val="00F92A1C"/>
    <w:rsid w:val="00F94A8B"/>
    <w:rsid w:val="00F94D32"/>
    <w:rsid w:val="00F9552C"/>
    <w:rsid w:val="00F97495"/>
    <w:rsid w:val="00FA091D"/>
    <w:rsid w:val="00FA2626"/>
    <w:rsid w:val="00FB0706"/>
    <w:rsid w:val="00FB09D3"/>
    <w:rsid w:val="00FB52D9"/>
    <w:rsid w:val="00FB770D"/>
    <w:rsid w:val="00FC6E8F"/>
    <w:rsid w:val="00FD4EF2"/>
    <w:rsid w:val="00FD5BA2"/>
    <w:rsid w:val="00FE7183"/>
    <w:rsid w:val="00FF4374"/>
    <w:rsid w:val="00FF6933"/>
    <w:rsid w:val="00FF70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ddd,#333"/>
    </o:shapedefaults>
    <o:shapelayout v:ext="edit">
      <o:idmap v:ext="edit" data="2"/>
    </o:shapelayout>
  </w:shapeDefaults>
  <w:decimalSymbol w:val="."/>
  <w:listSeparator w:val=","/>
  <w14:docId w14:val="70BDEC52"/>
  <w15:docId w15:val="{D080D2F5-56EC-4D36-A33F-8EA6F753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Calibri" w:hAnsi="Georg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ckburgn Normal Paragraph Text"/>
    <w:qFormat/>
    <w:rsid w:val="005337D0"/>
    <w:pPr>
      <w:spacing w:after="240"/>
    </w:pPr>
    <w:rPr>
      <w:rFonts w:eastAsia="Georgia"/>
      <w:sz w:val="22"/>
      <w:szCs w:val="22"/>
      <w:lang w:eastAsia="en-US"/>
    </w:rPr>
  </w:style>
  <w:style w:type="paragraph" w:styleId="Heading1">
    <w:name w:val="heading 1"/>
    <w:basedOn w:val="Normal"/>
    <w:next w:val="Normal"/>
    <w:link w:val="Heading1Char"/>
    <w:uiPriority w:val="9"/>
    <w:semiHidden/>
    <w:rsid w:val="001D025C"/>
    <w:pPr>
      <w:keepNext/>
      <w:outlineLvl w:val="0"/>
    </w:pPr>
    <w:rPr>
      <w:rFonts w:eastAsia="Times New Roman"/>
      <w:b/>
      <w:bCs/>
      <w:color w:val="333333"/>
      <w:kern w:val="32"/>
      <w:szCs w:val="32"/>
    </w:rPr>
  </w:style>
  <w:style w:type="paragraph" w:styleId="Heading2">
    <w:name w:val="heading 2"/>
    <w:aliases w:val="Chapter Sub-Heading"/>
    <w:basedOn w:val="Normal"/>
    <w:next w:val="Normal"/>
    <w:link w:val="Heading2Char"/>
    <w:uiPriority w:val="9"/>
    <w:semiHidden/>
    <w:rsid w:val="001D025C"/>
    <w:pPr>
      <w:keepNext/>
      <w:numPr>
        <w:ilvl w:val="1"/>
        <w:numId w:val="1"/>
      </w:numPr>
      <w:spacing w:before="120"/>
      <w:outlineLvl w:val="1"/>
    </w:pPr>
    <w:rPr>
      <w:rFonts w:eastAsia="Times New Roman"/>
      <w:b/>
      <w:bCs/>
      <w:iCs/>
      <w:color w:val="333333"/>
      <w:szCs w:val="28"/>
    </w:rPr>
  </w:style>
  <w:style w:type="paragraph" w:styleId="Heading3">
    <w:name w:val="heading 3"/>
    <w:basedOn w:val="Normal"/>
    <w:next w:val="Normal"/>
    <w:link w:val="Heading3Char"/>
    <w:uiPriority w:val="9"/>
    <w:semiHidden/>
    <w:rsid w:val="001D025C"/>
    <w:pPr>
      <w:keepNext/>
      <w:numPr>
        <w:ilvl w:val="2"/>
        <w:numId w:val="1"/>
      </w:numPr>
      <w:spacing w:before="240" w:after="60"/>
      <w:outlineLvl w:val="2"/>
    </w:pPr>
    <w:rPr>
      <w:rFonts w:eastAsia="Times New Roman"/>
      <w:b/>
      <w:bCs/>
      <w:color w:val="333333"/>
      <w:sz w:val="26"/>
      <w:szCs w:val="26"/>
    </w:rPr>
  </w:style>
  <w:style w:type="paragraph" w:styleId="Heading4">
    <w:name w:val="heading 4"/>
    <w:basedOn w:val="Normal"/>
    <w:next w:val="Normal"/>
    <w:link w:val="Heading4Char"/>
    <w:uiPriority w:val="9"/>
    <w:semiHidden/>
    <w:rsid w:val="001D025C"/>
    <w:pPr>
      <w:keepNext/>
      <w:numPr>
        <w:ilvl w:val="3"/>
        <w:numId w:val="1"/>
      </w:numPr>
      <w:spacing w:before="240" w:after="60"/>
      <w:outlineLvl w:val="3"/>
    </w:pPr>
    <w:rPr>
      <w:rFonts w:eastAsia="Times New Roman"/>
      <w:b/>
      <w:bCs/>
      <w:color w:val="333333"/>
      <w:sz w:val="28"/>
      <w:szCs w:val="28"/>
    </w:rPr>
  </w:style>
  <w:style w:type="paragraph" w:styleId="Heading5">
    <w:name w:val="heading 5"/>
    <w:basedOn w:val="Normal"/>
    <w:next w:val="Normal"/>
    <w:link w:val="Heading5Char"/>
    <w:uiPriority w:val="9"/>
    <w:semiHidden/>
    <w:rsid w:val="001D025C"/>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rsid w:val="001D025C"/>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rsid w:val="001D025C"/>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rsid w:val="001D025C"/>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rsid w:val="001D025C"/>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1D025C"/>
    <w:rPr>
      <w:rFonts w:eastAsia="Times New Roman"/>
      <w:b/>
      <w:bCs/>
      <w:color w:val="333333"/>
      <w:kern w:val="32"/>
      <w:szCs w:val="32"/>
      <w:lang w:eastAsia="en-US"/>
    </w:rPr>
  </w:style>
  <w:style w:type="character" w:customStyle="1" w:styleId="Heading2Char">
    <w:name w:val="Heading 2 Char"/>
    <w:aliases w:val="Chapter Sub-Heading Char"/>
    <w:link w:val="Heading2"/>
    <w:uiPriority w:val="9"/>
    <w:semiHidden/>
    <w:rsid w:val="001D025C"/>
    <w:rPr>
      <w:rFonts w:eastAsia="Times New Roman"/>
      <w:b/>
      <w:bCs/>
      <w:iCs/>
      <w:color w:val="333333"/>
      <w:sz w:val="22"/>
      <w:szCs w:val="28"/>
      <w:lang w:eastAsia="en-US"/>
    </w:rPr>
  </w:style>
  <w:style w:type="character" w:customStyle="1" w:styleId="Heading3Char">
    <w:name w:val="Heading 3 Char"/>
    <w:link w:val="Heading3"/>
    <w:uiPriority w:val="9"/>
    <w:semiHidden/>
    <w:rsid w:val="001D025C"/>
    <w:rPr>
      <w:rFonts w:eastAsia="Times New Roman"/>
      <w:b/>
      <w:bCs/>
      <w:color w:val="333333"/>
      <w:sz w:val="26"/>
      <w:szCs w:val="26"/>
      <w:lang w:eastAsia="en-US"/>
    </w:rPr>
  </w:style>
  <w:style w:type="character" w:customStyle="1" w:styleId="Heading4Char">
    <w:name w:val="Heading 4 Char"/>
    <w:link w:val="Heading4"/>
    <w:uiPriority w:val="9"/>
    <w:semiHidden/>
    <w:rsid w:val="001D025C"/>
    <w:rPr>
      <w:rFonts w:eastAsia="Times New Roman"/>
      <w:b/>
      <w:bCs/>
      <w:color w:val="333333"/>
      <w:sz w:val="28"/>
      <w:szCs w:val="28"/>
      <w:lang w:eastAsia="en-US"/>
    </w:rPr>
  </w:style>
  <w:style w:type="character" w:customStyle="1" w:styleId="Heading5Char">
    <w:name w:val="Heading 5 Char"/>
    <w:link w:val="Heading5"/>
    <w:uiPriority w:val="9"/>
    <w:semiHidden/>
    <w:rsid w:val="001D025C"/>
    <w:rPr>
      <w:rFonts w:eastAsia="Times New Roman"/>
      <w:b/>
      <w:bCs/>
      <w:i/>
      <w:iCs/>
      <w:sz w:val="26"/>
      <w:szCs w:val="26"/>
      <w:lang w:eastAsia="en-US"/>
    </w:rPr>
  </w:style>
  <w:style w:type="character" w:customStyle="1" w:styleId="Heading6Char">
    <w:name w:val="Heading 6 Char"/>
    <w:link w:val="Heading6"/>
    <w:uiPriority w:val="9"/>
    <w:semiHidden/>
    <w:rsid w:val="001D025C"/>
    <w:rPr>
      <w:rFonts w:ascii="Calibri" w:eastAsia="Times New Roman" w:hAnsi="Calibri"/>
      <w:b/>
      <w:bCs/>
      <w:sz w:val="22"/>
      <w:szCs w:val="22"/>
      <w:lang w:eastAsia="en-US"/>
    </w:rPr>
  </w:style>
  <w:style w:type="character" w:customStyle="1" w:styleId="Heading7Char">
    <w:name w:val="Heading 7 Char"/>
    <w:link w:val="Heading7"/>
    <w:uiPriority w:val="9"/>
    <w:semiHidden/>
    <w:rsid w:val="001D025C"/>
    <w:rPr>
      <w:rFonts w:ascii="Calibri" w:eastAsia="Times New Roman" w:hAnsi="Calibri"/>
      <w:sz w:val="24"/>
      <w:szCs w:val="24"/>
      <w:lang w:eastAsia="en-US"/>
    </w:rPr>
  </w:style>
  <w:style w:type="character" w:customStyle="1" w:styleId="Heading8Char">
    <w:name w:val="Heading 8 Char"/>
    <w:link w:val="Heading8"/>
    <w:uiPriority w:val="9"/>
    <w:semiHidden/>
    <w:rsid w:val="001D025C"/>
    <w:rPr>
      <w:rFonts w:ascii="Calibri" w:eastAsia="Times New Roman" w:hAnsi="Calibri"/>
      <w:i/>
      <w:iCs/>
      <w:sz w:val="24"/>
      <w:szCs w:val="24"/>
      <w:lang w:eastAsia="en-US"/>
    </w:rPr>
  </w:style>
  <w:style w:type="character" w:customStyle="1" w:styleId="Heading9Char">
    <w:name w:val="Heading 9 Char"/>
    <w:link w:val="Heading9"/>
    <w:uiPriority w:val="9"/>
    <w:semiHidden/>
    <w:rsid w:val="001D025C"/>
    <w:rPr>
      <w:rFonts w:ascii="Cambria" w:eastAsia="Times New Roman" w:hAnsi="Cambria"/>
      <w:sz w:val="22"/>
      <w:szCs w:val="22"/>
      <w:lang w:eastAsia="en-US"/>
    </w:rPr>
  </w:style>
  <w:style w:type="paragraph" w:customStyle="1" w:styleId="RockburnHeadingLevel1">
    <w:name w:val="Rockburn Heading Level 1"/>
    <w:basedOn w:val="IODPARCFrontCoverFinalDraftReport"/>
    <w:next w:val="Normal"/>
    <w:link w:val="RockburnHeadingLevel1Char"/>
    <w:qFormat/>
    <w:rsid w:val="004039C5"/>
    <w:pPr>
      <w:spacing w:before="120"/>
      <w:outlineLvl w:val="0"/>
    </w:pPr>
    <w:rPr>
      <w:rFonts w:cs="Arial"/>
      <w:bCs w:val="0"/>
      <w:szCs w:val="24"/>
      <w:lang w:eastAsia="en-GB"/>
    </w:rPr>
  </w:style>
  <w:style w:type="character" w:customStyle="1" w:styleId="RockburnHeadingLevel1Char">
    <w:name w:val="Rockburn Heading Level 1 Char"/>
    <w:link w:val="RockburnHeadingLevel1"/>
    <w:rsid w:val="004039C5"/>
    <w:rPr>
      <w:rFonts w:eastAsia="Times New Roman" w:cs="Arial"/>
      <w:color w:val="333333"/>
      <w:kern w:val="28"/>
      <w:sz w:val="48"/>
      <w:szCs w:val="24"/>
      <w:lang w:eastAsia="en-GB"/>
    </w:rPr>
  </w:style>
  <w:style w:type="paragraph" w:styleId="Header">
    <w:name w:val="header"/>
    <w:basedOn w:val="Normal"/>
    <w:link w:val="HeaderChar"/>
    <w:uiPriority w:val="99"/>
    <w:unhideWhenUsed/>
    <w:rsid w:val="001D025C"/>
    <w:pPr>
      <w:tabs>
        <w:tab w:val="center" w:pos="4513"/>
        <w:tab w:val="right" w:pos="9026"/>
      </w:tabs>
    </w:pPr>
  </w:style>
  <w:style w:type="character" w:customStyle="1" w:styleId="HeaderChar">
    <w:name w:val="Header Char"/>
    <w:link w:val="Header"/>
    <w:uiPriority w:val="99"/>
    <w:rsid w:val="001D025C"/>
    <w:rPr>
      <w:rFonts w:eastAsia="Georgia"/>
      <w:lang w:eastAsia="en-US"/>
    </w:rPr>
  </w:style>
  <w:style w:type="table" w:styleId="TableGrid">
    <w:name w:val="Table Grid"/>
    <w:basedOn w:val="TableNormal"/>
    <w:uiPriority w:val="59"/>
    <w:rsid w:val="00D54A63"/>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Georgia" w:hAnsi="Georgia"/>
        <w:color w:val="FFFFFF"/>
        <w:sz w:val="22"/>
      </w:rPr>
      <w:tblPr/>
      <w:tcPr>
        <w:shd w:val="clear" w:color="auto" w:fill="666666"/>
      </w:tcPr>
    </w:tblStylePr>
  </w:style>
  <w:style w:type="paragraph" w:styleId="List">
    <w:name w:val="List"/>
    <w:aliases w:val="IOD PARC Numbered Paragraphs"/>
    <w:basedOn w:val="Normal"/>
    <w:link w:val="ListChar"/>
    <w:rsid w:val="001D025C"/>
    <w:pPr>
      <w:numPr>
        <w:numId w:val="2"/>
      </w:numPr>
    </w:pPr>
  </w:style>
  <w:style w:type="character" w:customStyle="1" w:styleId="ListChar">
    <w:name w:val="List Char"/>
    <w:aliases w:val="IOD PARC Numbered Paragraphs Char"/>
    <w:link w:val="List"/>
    <w:rsid w:val="001D025C"/>
    <w:rPr>
      <w:rFonts w:eastAsia="Georgia"/>
      <w:sz w:val="22"/>
      <w:szCs w:val="22"/>
      <w:lang w:eastAsia="en-US"/>
    </w:rPr>
  </w:style>
  <w:style w:type="paragraph" w:customStyle="1" w:styleId="FindingsList">
    <w:name w:val="Findings List"/>
    <w:basedOn w:val="List"/>
    <w:link w:val="FindingsListChar"/>
    <w:uiPriority w:val="79"/>
    <w:semiHidden/>
    <w:rsid w:val="001D025C"/>
    <w:pPr>
      <w:numPr>
        <w:numId w:val="3"/>
      </w:numPr>
    </w:pPr>
    <w:rPr>
      <w:rFonts w:cs="Georgia"/>
      <w:szCs w:val="24"/>
      <w:lang w:eastAsia="en-GB"/>
    </w:rPr>
  </w:style>
  <w:style w:type="character" w:customStyle="1" w:styleId="FindingsListChar">
    <w:name w:val="Findings List Char"/>
    <w:link w:val="FindingsList"/>
    <w:uiPriority w:val="79"/>
    <w:semiHidden/>
    <w:rsid w:val="001D025C"/>
    <w:rPr>
      <w:rFonts w:eastAsia="Georgia" w:cs="Georgia"/>
      <w:sz w:val="22"/>
      <w:szCs w:val="24"/>
      <w:lang w:eastAsia="en-GB"/>
    </w:rPr>
  </w:style>
  <w:style w:type="paragraph" w:customStyle="1" w:styleId="RockburnBullets">
    <w:name w:val="Rockburn Bullets"/>
    <w:basedOn w:val="Normal"/>
    <w:link w:val="RockburnBulletsChar"/>
    <w:uiPriority w:val="1"/>
    <w:qFormat/>
    <w:rsid w:val="007F01A4"/>
    <w:pPr>
      <w:numPr>
        <w:numId w:val="4"/>
      </w:numPr>
      <w:tabs>
        <w:tab w:val="left" w:pos="567"/>
        <w:tab w:val="left" w:pos="992"/>
      </w:tabs>
      <w:spacing w:after="120"/>
      <w:ind w:right="454"/>
    </w:pPr>
    <w:rPr>
      <w:rFonts w:eastAsia="Times New Roman" w:cs="Arial"/>
      <w:szCs w:val="24"/>
      <w:lang w:eastAsia="en-GB"/>
    </w:rPr>
  </w:style>
  <w:style w:type="character" w:customStyle="1" w:styleId="RockburnBulletsChar">
    <w:name w:val="Rockburn Bullets Char"/>
    <w:link w:val="RockburnBullets"/>
    <w:uiPriority w:val="1"/>
    <w:rsid w:val="007F01A4"/>
    <w:rPr>
      <w:rFonts w:eastAsia="Times New Roman" w:cs="Arial"/>
      <w:sz w:val="22"/>
      <w:szCs w:val="24"/>
      <w:lang w:eastAsia="en-GB"/>
    </w:rPr>
  </w:style>
  <w:style w:type="paragraph" w:styleId="Footer">
    <w:name w:val="footer"/>
    <w:basedOn w:val="Normal"/>
    <w:link w:val="FooterChar"/>
    <w:uiPriority w:val="99"/>
    <w:unhideWhenUsed/>
    <w:rsid w:val="001D025C"/>
    <w:pPr>
      <w:tabs>
        <w:tab w:val="center" w:pos="4513"/>
        <w:tab w:val="right" w:pos="9026"/>
      </w:tabs>
    </w:pPr>
  </w:style>
  <w:style w:type="character" w:customStyle="1" w:styleId="FooterChar">
    <w:name w:val="Footer Char"/>
    <w:link w:val="Footer"/>
    <w:uiPriority w:val="99"/>
    <w:rsid w:val="001D025C"/>
    <w:rPr>
      <w:rFonts w:eastAsia="Georgia"/>
      <w:lang w:eastAsia="en-US"/>
    </w:rPr>
  </w:style>
  <w:style w:type="paragraph" w:styleId="FootnoteText">
    <w:name w:val="footnote text"/>
    <w:aliases w:val="IOD PARC Footnote Text"/>
    <w:basedOn w:val="Normal"/>
    <w:link w:val="FootnoteTextChar"/>
    <w:uiPriority w:val="1"/>
    <w:rsid w:val="001D025C"/>
    <w:pPr>
      <w:spacing w:after="0"/>
    </w:pPr>
    <w:rPr>
      <w:sz w:val="15"/>
      <w:szCs w:val="20"/>
    </w:rPr>
  </w:style>
  <w:style w:type="character" w:customStyle="1" w:styleId="FootnoteTextChar">
    <w:name w:val="Footnote Text Char"/>
    <w:aliases w:val="IOD PARC Footnote Text Char"/>
    <w:link w:val="FootnoteText"/>
    <w:uiPriority w:val="1"/>
    <w:rsid w:val="001D025C"/>
    <w:rPr>
      <w:rFonts w:eastAsia="Georgia"/>
      <w:sz w:val="15"/>
      <w:szCs w:val="20"/>
      <w:lang w:eastAsia="en-US"/>
    </w:rPr>
  </w:style>
  <w:style w:type="character" w:styleId="FootnoteReference">
    <w:name w:val="footnote reference"/>
    <w:uiPriority w:val="99"/>
    <w:semiHidden/>
    <w:unhideWhenUsed/>
    <w:rsid w:val="001D025C"/>
    <w:rPr>
      <w:vertAlign w:val="superscript"/>
    </w:rPr>
  </w:style>
  <w:style w:type="character" w:styleId="Hyperlink">
    <w:name w:val="Hyperlink"/>
    <w:uiPriority w:val="99"/>
    <w:rsid w:val="001D025C"/>
    <w:rPr>
      <w:rFonts w:ascii="Georgia" w:hAnsi="Georgia"/>
      <w:color w:val="0000FF"/>
      <w:sz w:val="22"/>
      <w:u w:val="single"/>
    </w:rPr>
  </w:style>
  <w:style w:type="character" w:styleId="LineNumber">
    <w:name w:val="line number"/>
    <w:basedOn w:val="DefaultParagraphFont"/>
    <w:uiPriority w:val="99"/>
    <w:semiHidden/>
    <w:unhideWhenUsed/>
    <w:rsid w:val="001D025C"/>
  </w:style>
  <w:style w:type="paragraph" w:styleId="TOC1">
    <w:name w:val="toc 1"/>
    <w:basedOn w:val="Normal"/>
    <w:next w:val="Normal"/>
    <w:autoRedefine/>
    <w:uiPriority w:val="39"/>
    <w:rsid w:val="001D025C"/>
    <w:pPr>
      <w:tabs>
        <w:tab w:val="left" w:pos="8000"/>
      </w:tabs>
    </w:pPr>
    <w:rPr>
      <w:rFonts w:cs="Georgia"/>
      <w:noProof/>
      <w:color w:val="000000"/>
    </w:rPr>
  </w:style>
  <w:style w:type="paragraph" w:styleId="TOC2">
    <w:name w:val="toc 2"/>
    <w:basedOn w:val="Normal"/>
    <w:next w:val="Normal"/>
    <w:autoRedefine/>
    <w:uiPriority w:val="39"/>
    <w:rsid w:val="001D025C"/>
    <w:pPr>
      <w:tabs>
        <w:tab w:val="left" w:pos="400"/>
        <w:tab w:val="left" w:pos="600"/>
        <w:tab w:val="left" w:pos="1000"/>
        <w:tab w:val="left" w:pos="8000"/>
        <w:tab w:val="right" w:pos="8580"/>
      </w:tabs>
      <w:ind w:left="400"/>
    </w:pPr>
  </w:style>
  <w:style w:type="character" w:styleId="CommentReference">
    <w:name w:val="annotation reference"/>
    <w:semiHidden/>
    <w:rsid w:val="001D025C"/>
    <w:rPr>
      <w:sz w:val="16"/>
      <w:szCs w:val="16"/>
    </w:rPr>
  </w:style>
  <w:style w:type="paragraph" w:styleId="CommentText">
    <w:name w:val="annotation text"/>
    <w:basedOn w:val="Normal"/>
    <w:semiHidden/>
    <w:rsid w:val="001D025C"/>
    <w:rPr>
      <w:szCs w:val="20"/>
    </w:rPr>
  </w:style>
  <w:style w:type="paragraph" w:styleId="CommentSubject">
    <w:name w:val="annotation subject"/>
    <w:basedOn w:val="CommentText"/>
    <w:next w:val="CommentText"/>
    <w:semiHidden/>
    <w:rsid w:val="001D025C"/>
    <w:rPr>
      <w:b/>
      <w:bCs/>
    </w:rPr>
  </w:style>
  <w:style w:type="paragraph" w:styleId="BalloonText">
    <w:name w:val="Balloon Text"/>
    <w:basedOn w:val="Normal"/>
    <w:semiHidden/>
    <w:rsid w:val="001D025C"/>
    <w:rPr>
      <w:rFonts w:ascii="Tahoma" w:hAnsi="Tahoma" w:cs="Tahoma"/>
      <w:sz w:val="16"/>
      <w:szCs w:val="16"/>
    </w:rPr>
  </w:style>
  <w:style w:type="paragraph" w:customStyle="1" w:styleId="RockburnHeadingLevel2">
    <w:name w:val="Rockburn Heading Level 2"/>
    <w:basedOn w:val="RockburnHeadingLevel1"/>
    <w:next w:val="Normal"/>
    <w:link w:val="RockburnHeadingLevel2Char"/>
    <w:qFormat/>
    <w:rsid w:val="001D025C"/>
    <w:pPr>
      <w:spacing w:after="0" w:line="360" w:lineRule="auto"/>
      <w:outlineLvl w:val="1"/>
    </w:pPr>
    <w:rPr>
      <w:sz w:val="28"/>
    </w:rPr>
  </w:style>
  <w:style w:type="character" w:customStyle="1" w:styleId="RockburnHeadingLevel2Char">
    <w:name w:val="Rockburn Heading Level 2 Char"/>
    <w:link w:val="RockburnHeadingLevel2"/>
    <w:rsid w:val="001D025C"/>
    <w:rPr>
      <w:rFonts w:eastAsia="Times New Roman" w:cs="Arial"/>
      <w:color w:val="333333"/>
      <w:kern w:val="28"/>
      <w:sz w:val="28"/>
      <w:szCs w:val="24"/>
      <w:lang w:eastAsia="en-GB"/>
    </w:rPr>
  </w:style>
  <w:style w:type="paragraph" w:customStyle="1" w:styleId="RockburnHeadingLevel3">
    <w:name w:val="Rockburn Heading Level 3"/>
    <w:basedOn w:val="Normal"/>
    <w:link w:val="RockburnHeadingLevel3Char"/>
    <w:qFormat/>
    <w:rsid w:val="001D025C"/>
    <w:pPr>
      <w:spacing w:before="120" w:after="120"/>
    </w:pPr>
    <w:rPr>
      <w:rFonts w:eastAsia="Times New Roman" w:cs="Arial"/>
      <w:bCs/>
      <w:i/>
      <w:color w:val="333333"/>
      <w:sz w:val="24"/>
      <w:szCs w:val="20"/>
      <w:lang w:eastAsia="en-GB"/>
    </w:rPr>
  </w:style>
  <w:style w:type="character" w:customStyle="1" w:styleId="RockburnHeadingLevel3Char">
    <w:name w:val="Rockburn Heading Level 3 Char"/>
    <w:link w:val="RockburnHeadingLevel3"/>
    <w:rsid w:val="001D025C"/>
    <w:rPr>
      <w:rFonts w:eastAsia="Times New Roman" w:cs="Arial"/>
      <w:bCs/>
      <w:i/>
      <w:color w:val="333333"/>
      <w:sz w:val="24"/>
      <w:szCs w:val="20"/>
      <w:lang w:eastAsia="en-GB"/>
    </w:rPr>
  </w:style>
  <w:style w:type="character" w:customStyle="1" w:styleId="IODPARCWhiteTableheadingsongraybkgd">
    <w:name w:val="IOD PARC White Table headings on gray bkgd"/>
    <w:rsid w:val="001D025C"/>
    <w:rPr>
      <w:rFonts w:ascii="Georgia" w:hAnsi="Georgia"/>
      <w:sz w:val="22"/>
    </w:rPr>
  </w:style>
  <w:style w:type="paragraph" w:customStyle="1" w:styleId="IODPARCHeadingFrontCoverandContents">
    <w:name w:val="IOD PARC Heading Front Cover and Contents"/>
    <w:basedOn w:val="Normal"/>
    <w:next w:val="IODPARCSubtitleonfrontcover"/>
    <w:rsid w:val="001D025C"/>
    <w:pPr>
      <w:spacing w:before="100" w:beforeAutospacing="1"/>
    </w:pPr>
    <w:rPr>
      <w:rFonts w:eastAsia="Times New Roman"/>
      <w:color w:val="333333"/>
      <w:sz w:val="48"/>
      <w:szCs w:val="20"/>
    </w:rPr>
  </w:style>
  <w:style w:type="paragraph" w:customStyle="1" w:styleId="IODPARCSubtitleonfrontcover">
    <w:name w:val="IOD PARC Subtitle on front cover"/>
    <w:basedOn w:val="Normal"/>
    <w:next w:val="Normal"/>
    <w:rsid w:val="001D025C"/>
    <w:pPr>
      <w:spacing w:after="480"/>
    </w:pPr>
    <w:rPr>
      <w:rFonts w:eastAsia="Times New Roman"/>
      <w:color w:val="333333"/>
      <w:kern w:val="28"/>
      <w:sz w:val="28"/>
      <w:szCs w:val="32"/>
    </w:rPr>
  </w:style>
  <w:style w:type="character" w:styleId="PageNumber">
    <w:name w:val="page number"/>
    <w:aliases w:val="IOD PARC Page Number"/>
    <w:rsid w:val="001D025C"/>
    <w:rPr>
      <w:rFonts w:ascii="Georgia" w:hAnsi="Georgia"/>
      <w:sz w:val="18"/>
    </w:rPr>
  </w:style>
  <w:style w:type="paragraph" w:customStyle="1" w:styleId="IODPARCFrontCoverFinalDraftReport">
    <w:name w:val="IOD PARC Front Cover Final/Draft Report"/>
    <w:basedOn w:val="Normal"/>
    <w:next w:val="Normal"/>
    <w:link w:val="IODPARCFrontCoverFinalDraftReportChar"/>
    <w:rsid w:val="001D025C"/>
    <w:pPr>
      <w:spacing w:after="480"/>
    </w:pPr>
    <w:rPr>
      <w:rFonts w:eastAsia="Times New Roman"/>
      <w:bCs/>
      <w:color w:val="333333"/>
      <w:kern w:val="28"/>
      <w:sz w:val="48"/>
      <w:szCs w:val="32"/>
    </w:rPr>
  </w:style>
  <w:style w:type="character" w:customStyle="1" w:styleId="IODPARCFrontCoverFinalDraftReportChar">
    <w:name w:val="IOD PARC Front Cover Final/Draft Report Char"/>
    <w:link w:val="IODPARCFrontCoverFinalDraftReport"/>
    <w:rsid w:val="001D025C"/>
    <w:rPr>
      <w:rFonts w:eastAsia="Times New Roman"/>
      <w:bCs/>
      <w:color w:val="333333"/>
      <w:kern w:val="28"/>
      <w:sz w:val="48"/>
      <w:szCs w:val="32"/>
      <w:lang w:eastAsia="en-US"/>
    </w:rPr>
  </w:style>
  <w:style w:type="table" w:customStyle="1" w:styleId="Style1">
    <w:name w:val="Style1"/>
    <w:basedOn w:val="TableNormal"/>
    <w:uiPriority w:val="99"/>
    <w:qFormat/>
    <w:rsid w:val="001D025C"/>
    <w:tblPr/>
  </w:style>
  <w:style w:type="table" w:customStyle="1" w:styleId="Style2">
    <w:name w:val="Style2"/>
    <w:basedOn w:val="TableNormal"/>
    <w:uiPriority w:val="99"/>
    <w:qFormat/>
    <w:rsid w:val="001D025C"/>
    <w:tblPr/>
  </w:style>
  <w:style w:type="table" w:customStyle="1" w:styleId="Style3">
    <w:name w:val="Style3"/>
    <w:basedOn w:val="TableNormal"/>
    <w:uiPriority w:val="99"/>
    <w:qFormat/>
    <w:rsid w:val="001D025C"/>
    <w:tblPr/>
    <w:tblStylePr w:type="firstRow">
      <w:rPr>
        <w:rFonts w:ascii="Georgia" w:hAnsi="Georgia"/>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style>
  <w:style w:type="table" w:customStyle="1" w:styleId="LightList1">
    <w:name w:val="Light List1"/>
    <w:basedOn w:val="TableNormal"/>
    <w:uiPriority w:val="61"/>
    <w:rsid w:val="001D025C"/>
    <w:tblPr>
      <w:tblStyleRowBandSize w:val="1"/>
      <w:tblStyleColBandSize w:val="1"/>
      <w:tblBorders>
        <w:top w:val="single" w:sz="4" w:space="0" w:color="CCCC00"/>
        <w:left w:val="single" w:sz="4" w:space="0" w:color="CCCC00"/>
        <w:bottom w:val="single" w:sz="4" w:space="0" w:color="CCCC00"/>
        <w:right w:val="single" w:sz="4" w:space="0" w:color="CCCC00"/>
        <w:insideH w:val="single" w:sz="6" w:space="0" w:color="CCCC00"/>
        <w:insideV w:val="single" w:sz="6" w:space="0" w:color="CCCC00"/>
      </w:tblBorders>
    </w:tblPr>
    <w:tcPr>
      <w:shd w:val="clear" w:color="auto" w:fill="auto"/>
    </w:tcPr>
    <w:tblStylePr w:type="firstRow">
      <w:pPr>
        <w:spacing w:before="0" w:after="0" w:line="240" w:lineRule="auto"/>
      </w:pPr>
      <w:rPr>
        <w:rFonts w:ascii="Georgia" w:hAnsi="Georgia"/>
        <w:b w:val="0"/>
        <w:bCs/>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qFormat/>
    <w:rsid w:val="001D025C"/>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rsid w:val="001D025C"/>
    <w:rPr>
      <w:rFonts w:ascii="Cambria" w:eastAsia="MS Gothic" w:hAnsi="Cambria" w:cs="Times New Roman"/>
      <w:b/>
      <w:bCs/>
      <w:kern w:val="28"/>
      <w:sz w:val="32"/>
      <w:szCs w:val="32"/>
      <w:lang w:eastAsia="en-US"/>
    </w:rPr>
  </w:style>
  <w:style w:type="paragraph" w:customStyle="1" w:styleId="IODPARCFinalDraftReport">
    <w:name w:val="IOD PARC Final/Draft Report"/>
    <w:basedOn w:val="Title"/>
    <w:next w:val="Normal"/>
    <w:rsid w:val="001D025C"/>
    <w:pPr>
      <w:spacing w:before="0" w:after="480"/>
      <w:jc w:val="left"/>
    </w:pPr>
    <w:rPr>
      <w:rFonts w:ascii="Georgia" w:eastAsia="Times New Roman" w:hAnsi="Georgia"/>
      <w:b w:val="0"/>
      <w:color w:val="333333"/>
      <w:sz w:val="48"/>
    </w:rPr>
  </w:style>
  <w:style w:type="paragraph" w:customStyle="1" w:styleId="IODPARCFrontCoverTitleandContentsheading">
    <w:name w:val="IOD PARC Front Cover Title and Contents heading"/>
    <w:basedOn w:val="Normal"/>
    <w:next w:val="IODPARCSubtitleonfrontcover"/>
    <w:rsid w:val="001D025C"/>
    <w:pPr>
      <w:spacing w:before="240"/>
    </w:pPr>
    <w:rPr>
      <w:rFonts w:eastAsia="Times New Roman"/>
      <w:color w:val="333333"/>
      <w:sz w:val="48"/>
      <w:szCs w:val="20"/>
    </w:rPr>
  </w:style>
  <w:style w:type="numbering" w:customStyle="1" w:styleId="IODPARCBulletLevel2">
    <w:name w:val="IOD PARC Bullet Level 2"/>
    <w:basedOn w:val="NoList"/>
    <w:rsid w:val="001D025C"/>
    <w:pPr>
      <w:numPr>
        <w:numId w:val="6"/>
      </w:numPr>
    </w:pPr>
  </w:style>
  <w:style w:type="numbering" w:customStyle="1" w:styleId="IODPARCBulletLevel1">
    <w:name w:val="IOD PARC Bullet Level 1"/>
    <w:basedOn w:val="NoList"/>
    <w:rsid w:val="001D025C"/>
    <w:pPr>
      <w:numPr>
        <w:numId w:val="7"/>
      </w:numPr>
    </w:pPr>
  </w:style>
  <w:style w:type="character" w:customStyle="1" w:styleId="A2">
    <w:name w:val="A2"/>
    <w:uiPriority w:val="99"/>
    <w:rsid w:val="001D025C"/>
    <w:rPr>
      <w:rFonts w:cs="Georgia"/>
      <w:color w:val="000000"/>
      <w:sz w:val="18"/>
      <w:szCs w:val="18"/>
    </w:rPr>
  </w:style>
  <w:style w:type="numbering" w:customStyle="1" w:styleId="IODPARCOutlinenumbered">
    <w:name w:val="IOD PARC Outline numbered"/>
    <w:basedOn w:val="NoList"/>
    <w:rsid w:val="001D025C"/>
    <w:pPr>
      <w:numPr>
        <w:numId w:val="5"/>
      </w:numPr>
    </w:pPr>
  </w:style>
  <w:style w:type="paragraph" w:customStyle="1" w:styleId="RockburnTableText">
    <w:name w:val="Rockburn Table Text"/>
    <w:basedOn w:val="Normal"/>
    <w:qFormat/>
    <w:rsid w:val="00127802"/>
    <w:pPr>
      <w:spacing w:after="0"/>
    </w:pPr>
  </w:style>
  <w:style w:type="paragraph" w:customStyle="1" w:styleId="RockburnTabletext0">
    <w:name w:val="Rockburn Table text"/>
    <w:basedOn w:val="Normal"/>
    <w:qFormat/>
    <w:rsid w:val="00B668F4"/>
    <w:pPr>
      <w:spacing w:after="0"/>
      <w:contextualSpacing/>
    </w:pPr>
  </w:style>
  <w:style w:type="paragraph" w:styleId="ListParagraph">
    <w:name w:val="List Paragraph"/>
    <w:aliases w:val="Bullets Paragraph,Scriptoria bullet points,Dot pt,No Spacing1,List Paragraph Char Char Char,Indicator Text,List Paragraph1,Numbered Para 1,List Paragraph12,Bullet Points,MAIN CONTENT"/>
    <w:basedOn w:val="Normal"/>
    <w:link w:val="ListParagraphChar"/>
    <w:uiPriority w:val="34"/>
    <w:qFormat/>
    <w:rsid w:val="00B668F4"/>
    <w:pPr>
      <w:spacing w:after="0"/>
      <w:ind w:left="720"/>
      <w:contextualSpacing/>
    </w:pPr>
    <w:rPr>
      <w:rFonts w:ascii="Cambria" w:eastAsia="MS Mincho" w:hAnsi="Cambria"/>
      <w:sz w:val="24"/>
      <w:szCs w:val="24"/>
      <w:lang w:val="en-US"/>
    </w:rPr>
  </w:style>
  <w:style w:type="character" w:customStyle="1" w:styleId="ListParagraphChar">
    <w:name w:val="List Paragraph Char"/>
    <w:aliases w:val="Bullets Paragraph Char,Scriptoria bullet points Char,Dot pt Char,No Spacing1 Char,List Paragraph Char Char Char Char,Indicator Text Char,List Paragraph1 Char,Numbered Para 1 Char,List Paragraph12 Char,Bullet Points Char"/>
    <w:link w:val="ListParagraph"/>
    <w:uiPriority w:val="34"/>
    <w:locked/>
    <w:rsid w:val="00B668F4"/>
    <w:rPr>
      <w:rFonts w:ascii="Cambria" w:eastAsia="MS Mincho" w:hAnsi="Cambria"/>
      <w:sz w:val="24"/>
      <w:szCs w:val="24"/>
      <w:lang w:val="en-US" w:eastAsia="en-US"/>
    </w:rPr>
  </w:style>
  <w:style w:type="paragraph" w:styleId="NormalWeb">
    <w:name w:val="Normal (Web)"/>
    <w:basedOn w:val="Normal"/>
    <w:uiPriority w:val="99"/>
    <w:unhideWhenUsed/>
    <w:rsid w:val="00B668F4"/>
    <w:pPr>
      <w:spacing w:before="100" w:beforeAutospacing="1" w:after="100" w:afterAutospacing="1"/>
    </w:pPr>
    <w:rPr>
      <w:rFonts w:ascii="Times New Roman" w:eastAsia="Times New Roman" w:hAnsi="Times New Roman"/>
      <w:sz w:val="24"/>
      <w:szCs w:val="24"/>
      <w:lang w:eastAsia="zh-CN" w:bidi="ne-NP"/>
    </w:rPr>
  </w:style>
  <w:style w:type="paragraph" w:customStyle="1" w:styleId="CM1">
    <w:name w:val="CM1"/>
    <w:basedOn w:val="Normal"/>
    <w:next w:val="Normal"/>
    <w:uiPriority w:val="99"/>
    <w:rsid w:val="000523A3"/>
    <w:pPr>
      <w:autoSpaceDE w:val="0"/>
      <w:autoSpaceDN w:val="0"/>
      <w:adjustRightInd w:val="0"/>
      <w:spacing w:after="0"/>
    </w:pPr>
    <w:rPr>
      <w:rFonts w:ascii="EUAlbertina" w:eastAsia="Calibri" w:hAnsi="EUAlbertina"/>
      <w:sz w:val="24"/>
      <w:szCs w:val="24"/>
      <w:lang w:eastAsia="zh-CN"/>
    </w:rPr>
  </w:style>
  <w:style w:type="paragraph" w:customStyle="1" w:styleId="CM3">
    <w:name w:val="CM3"/>
    <w:basedOn w:val="Normal"/>
    <w:next w:val="Normal"/>
    <w:uiPriority w:val="99"/>
    <w:rsid w:val="000523A3"/>
    <w:pPr>
      <w:autoSpaceDE w:val="0"/>
      <w:autoSpaceDN w:val="0"/>
      <w:adjustRightInd w:val="0"/>
      <w:spacing w:after="0"/>
    </w:pPr>
    <w:rPr>
      <w:rFonts w:ascii="EUAlbertina" w:eastAsia="Calibri" w:hAnsi="EUAlbertina"/>
      <w:sz w:val="24"/>
      <w:szCs w:val="24"/>
      <w:lang w:eastAsia="zh-CN"/>
    </w:rPr>
  </w:style>
  <w:style w:type="paragraph" w:customStyle="1" w:styleId="CM4">
    <w:name w:val="CM4"/>
    <w:basedOn w:val="Normal"/>
    <w:next w:val="Normal"/>
    <w:uiPriority w:val="99"/>
    <w:rsid w:val="009F7722"/>
    <w:pPr>
      <w:autoSpaceDE w:val="0"/>
      <w:autoSpaceDN w:val="0"/>
      <w:adjustRightInd w:val="0"/>
      <w:spacing w:after="0"/>
    </w:pPr>
    <w:rPr>
      <w:rFonts w:ascii="EUAlbertina" w:eastAsia="Calibri" w:hAnsi="EUAlbertina"/>
      <w:sz w:val="24"/>
      <w:szCs w:val="24"/>
      <w:lang w:eastAsia="zh-CN"/>
    </w:rPr>
  </w:style>
  <w:style w:type="character" w:styleId="FollowedHyperlink">
    <w:name w:val="FollowedHyperlink"/>
    <w:basedOn w:val="DefaultParagraphFont"/>
    <w:uiPriority w:val="99"/>
    <w:semiHidden/>
    <w:unhideWhenUsed/>
    <w:rsid w:val="009E4D1D"/>
    <w:rPr>
      <w:color w:val="800080" w:themeColor="followedHyperlink"/>
      <w:u w:val="single"/>
    </w:rPr>
  </w:style>
  <w:style w:type="paragraph" w:customStyle="1" w:styleId="Default">
    <w:name w:val="Default"/>
    <w:rsid w:val="00330A51"/>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E45A81"/>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E45A81"/>
    <w:rPr>
      <w:rFonts w:ascii="Times New Roman" w:eastAsia="Times New Roman" w:hAnsi="Times New Roman"/>
      <w:sz w:val="24"/>
      <w:szCs w:val="24"/>
      <w:lang w:eastAsia="ar-SA"/>
    </w:rPr>
  </w:style>
  <w:style w:type="table" w:styleId="PlainTable1">
    <w:name w:val="Plain Table 1"/>
    <w:basedOn w:val="TableNormal"/>
    <w:uiPriority w:val="41"/>
    <w:rsid w:val="001251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03B0A"/>
    <w:rPr>
      <w:color w:val="605E5C"/>
      <w:shd w:val="clear" w:color="auto" w:fill="E1DFDD"/>
    </w:rPr>
  </w:style>
  <w:style w:type="table" w:styleId="TableGridLight">
    <w:name w:val="Grid Table Light"/>
    <w:basedOn w:val="TableNormal"/>
    <w:uiPriority w:val="40"/>
    <w:rsid w:val="00503B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4114AC"/>
  </w:style>
  <w:style w:type="paragraph" w:styleId="Revision">
    <w:name w:val="Revision"/>
    <w:hidden/>
    <w:uiPriority w:val="99"/>
    <w:semiHidden/>
    <w:rsid w:val="00C53ACC"/>
    <w:rPr>
      <w:rFonts w:eastAsia="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3754">
      <w:bodyDiv w:val="1"/>
      <w:marLeft w:val="0"/>
      <w:marRight w:val="0"/>
      <w:marTop w:val="0"/>
      <w:marBottom w:val="0"/>
      <w:divBdr>
        <w:top w:val="none" w:sz="0" w:space="0" w:color="auto"/>
        <w:left w:val="none" w:sz="0" w:space="0" w:color="auto"/>
        <w:bottom w:val="none" w:sz="0" w:space="0" w:color="auto"/>
        <w:right w:val="none" w:sz="0" w:space="0" w:color="auto"/>
      </w:divBdr>
    </w:div>
    <w:div w:id="74400410">
      <w:bodyDiv w:val="1"/>
      <w:marLeft w:val="0"/>
      <w:marRight w:val="0"/>
      <w:marTop w:val="0"/>
      <w:marBottom w:val="0"/>
      <w:divBdr>
        <w:top w:val="none" w:sz="0" w:space="0" w:color="auto"/>
        <w:left w:val="none" w:sz="0" w:space="0" w:color="auto"/>
        <w:bottom w:val="none" w:sz="0" w:space="0" w:color="auto"/>
        <w:right w:val="none" w:sz="0" w:space="0" w:color="auto"/>
      </w:divBdr>
    </w:div>
    <w:div w:id="401222419">
      <w:bodyDiv w:val="1"/>
      <w:marLeft w:val="0"/>
      <w:marRight w:val="0"/>
      <w:marTop w:val="0"/>
      <w:marBottom w:val="0"/>
      <w:divBdr>
        <w:top w:val="none" w:sz="0" w:space="0" w:color="auto"/>
        <w:left w:val="none" w:sz="0" w:space="0" w:color="auto"/>
        <w:bottom w:val="none" w:sz="0" w:space="0" w:color="auto"/>
        <w:right w:val="none" w:sz="0" w:space="0" w:color="auto"/>
      </w:divBdr>
    </w:div>
    <w:div w:id="531723024">
      <w:bodyDiv w:val="1"/>
      <w:marLeft w:val="0"/>
      <w:marRight w:val="0"/>
      <w:marTop w:val="0"/>
      <w:marBottom w:val="0"/>
      <w:divBdr>
        <w:top w:val="none" w:sz="0" w:space="0" w:color="auto"/>
        <w:left w:val="none" w:sz="0" w:space="0" w:color="auto"/>
        <w:bottom w:val="none" w:sz="0" w:space="0" w:color="auto"/>
        <w:right w:val="none" w:sz="0" w:space="0" w:color="auto"/>
      </w:divBdr>
    </w:div>
    <w:div w:id="1033845288">
      <w:bodyDiv w:val="1"/>
      <w:marLeft w:val="0"/>
      <w:marRight w:val="0"/>
      <w:marTop w:val="0"/>
      <w:marBottom w:val="0"/>
      <w:divBdr>
        <w:top w:val="none" w:sz="0" w:space="0" w:color="auto"/>
        <w:left w:val="none" w:sz="0" w:space="0" w:color="auto"/>
        <w:bottom w:val="none" w:sz="0" w:space="0" w:color="auto"/>
        <w:right w:val="none" w:sz="0" w:space="0" w:color="auto"/>
      </w:divBdr>
    </w:div>
    <w:div w:id="1603535436">
      <w:bodyDiv w:val="1"/>
      <w:marLeft w:val="0"/>
      <w:marRight w:val="0"/>
      <w:marTop w:val="0"/>
      <w:marBottom w:val="0"/>
      <w:divBdr>
        <w:top w:val="none" w:sz="0" w:space="0" w:color="auto"/>
        <w:left w:val="none" w:sz="0" w:space="0" w:color="auto"/>
        <w:bottom w:val="none" w:sz="0" w:space="0" w:color="auto"/>
        <w:right w:val="none" w:sz="0" w:space="0" w:color="auto"/>
      </w:divBdr>
    </w:div>
    <w:div w:id="1763723492">
      <w:bodyDiv w:val="1"/>
      <w:marLeft w:val="0"/>
      <w:marRight w:val="0"/>
      <w:marTop w:val="0"/>
      <w:marBottom w:val="0"/>
      <w:divBdr>
        <w:top w:val="none" w:sz="0" w:space="0" w:color="auto"/>
        <w:left w:val="none" w:sz="0" w:space="0" w:color="auto"/>
        <w:bottom w:val="none" w:sz="0" w:space="0" w:color="auto"/>
        <w:right w:val="none" w:sz="0" w:space="0" w:color="auto"/>
      </w:divBdr>
    </w:div>
    <w:div w:id="20919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gs.ac.uk/geology-projects/suds/"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lagh\Documents\CM\TEMPLATES\Work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729F-8846-4626-B484-6671ED89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report template.dot</Template>
  <TotalTime>9</TotalTime>
  <Pages>13</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Links>
    <vt:vector size="36" baseType="variant">
      <vt:variant>
        <vt:i4>1966130</vt:i4>
      </vt:variant>
      <vt:variant>
        <vt:i4>32</vt:i4>
      </vt:variant>
      <vt:variant>
        <vt:i4>0</vt:i4>
      </vt:variant>
      <vt:variant>
        <vt:i4>5</vt:i4>
      </vt:variant>
      <vt:variant>
        <vt:lpwstr/>
      </vt:variant>
      <vt:variant>
        <vt:lpwstr>_Toc442870357</vt:lpwstr>
      </vt:variant>
      <vt:variant>
        <vt:i4>1966130</vt:i4>
      </vt:variant>
      <vt:variant>
        <vt:i4>26</vt:i4>
      </vt:variant>
      <vt:variant>
        <vt:i4>0</vt:i4>
      </vt:variant>
      <vt:variant>
        <vt:i4>5</vt:i4>
      </vt:variant>
      <vt:variant>
        <vt:lpwstr/>
      </vt:variant>
      <vt:variant>
        <vt:lpwstr>_Toc442870356</vt:lpwstr>
      </vt:variant>
      <vt:variant>
        <vt:i4>1966130</vt:i4>
      </vt:variant>
      <vt:variant>
        <vt:i4>20</vt:i4>
      </vt:variant>
      <vt:variant>
        <vt:i4>0</vt:i4>
      </vt:variant>
      <vt:variant>
        <vt:i4>5</vt:i4>
      </vt:variant>
      <vt:variant>
        <vt:lpwstr/>
      </vt:variant>
      <vt:variant>
        <vt:lpwstr>_Toc442870355</vt:lpwstr>
      </vt:variant>
      <vt:variant>
        <vt:i4>1966130</vt:i4>
      </vt:variant>
      <vt:variant>
        <vt:i4>14</vt:i4>
      </vt:variant>
      <vt:variant>
        <vt:i4>0</vt:i4>
      </vt:variant>
      <vt:variant>
        <vt:i4>5</vt:i4>
      </vt:variant>
      <vt:variant>
        <vt:lpwstr/>
      </vt:variant>
      <vt:variant>
        <vt:lpwstr>_Toc442870354</vt:lpwstr>
      </vt:variant>
      <vt:variant>
        <vt:i4>1966130</vt:i4>
      </vt:variant>
      <vt:variant>
        <vt:i4>8</vt:i4>
      </vt:variant>
      <vt:variant>
        <vt:i4>0</vt:i4>
      </vt:variant>
      <vt:variant>
        <vt:i4>5</vt:i4>
      </vt:variant>
      <vt:variant>
        <vt:lpwstr/>
      </vt:variant>
      <vt:variant>
        <vt:lpwstr>_Toc442870353</vt:lpwstr>
      </vt:variant>
      <vt:variant>
        <vt:i4>1966130</vt:i4>
      </vt:variant>
      <vt:variant>
        <vt:i4>2</vt:i4>
      </vt:variant>
      <vt:variant>
        <vt:i4>0</vt:i4>
      </vt:variant>
      <vt:variant>
        <vt:i4>5</vt:i4>
      </vt:variant>
      <vt:variant>
        <vt:lpwstr/>
      </vt:variant>
      <vt:variant>
        <vt:lpwstr>_Toc442870352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Sheelagh</dc:creator>
  <cp:lastModifiedBy>Sheelagh O'Reilly</cp:lastModifiedBy>
  <cp:revision>3</cp:revision>
  <cp:lastPrinted>2024-01-30T17:32:00Z</cp:lastPrinted>
  <dcterms:created xsi:type="dcterms:W3CDTF">2024-04-20T06:24:00Z</dcterms:created>
  <dcterms:modified xsi:type="dcterms:W3CDTF">2024-04-20T06:32:00Z</dcterms:modified>
</cp:coreProperties>
</file>